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98" w:rsidRDefault="005D25E9">
      <w:pPr>
        <w:overflowPunct/>
        <w:snapToGrid w:val="0"/>
        <w:textAlignment w:val="center"/>
        <w:rPr>
          <w:snapToGrid w:val="0"/>
        </w:rPr>
      </w:pPr>
      <w:r w:rsidRPr="005D25E9">
        <w:rPr>
          <w:rFonts w:ascii="ＭＳ ゴシック" w:eastAsia="ＭＳ ゴシック" w:hAnsi="ＭＳ ゴシック" w:hint="eastAsia"/>
          <w:snapToGrid w:val="0"/>
        </w:rPr>
        <w:t>様式第５号</w:t>
      </w:r>
      <w:r>
        <w:rPr>
          <w:rFonts w:hint="eastAsia"/>
          <w:snapToGrid w:val="0"/>
        </w:rPr>
        <w:t>（第４条関係）</w:t>
      </w:r>
    </w:p>
    <w:p w:rsidR="00B37598" w:rsidRDefault="00B37598">
      <w:pPr>
        <w:overflowPunct/>
        <w:snapToGrid w:val="0"/>
        <w:jc w:val="center"/>
        <w:textAlignment w:val="center"/>
        <w:rPr>
          <w:snapToGrid w:val="0"/>
        </w:rPr>
      </w:pPr>
      <w:r>
        <w:rPr>
          <w:snapToGrid w:val="0"/>
        </w:rPr>
        <w:t>(</w:t>
      </w:r>
      <w:r>
        <w:rPr>
          <w:rFonts w:hint="eastAsia"/>
          <w:snapToGrid w:val="0"/>
        </w:rPr>
        <w:t>表</w:t>
      </w:r>
      <w:r>
        <w:rPr>
          <w:snapToGrid w:val="0"/>
        </w:rPr>
        <w:t>)</w:t>
      </w:r>
    </w:p>
    <w:p w:rsidR="00042429" w:rsidRPr="00527854" w:rsidRDefault="002302C5">
      <w:pPr>
        <w:overflowPunct/>
        <w:snapToGrid w:val="0"/>
        <w:jc w:val="center"/>
        <w:textAlignment w:val="center"/>
        <w:rPr>
          <w:snapToGrid w:val="0"/>
        </w:rPr>
      </w:pPr>
      <w:r>
        <w:rPr>
          <w:noProof/>
        </w:rPr>
        <w:drawing>
          <wp:anchor distT="0" distB="0" distL="114300" distR="114300" simplePos="0" relativeHeight="251657728" behindDoc="1" locked="0" layoutInCell="1" allowOverlap="1">
            <wp:simplePos x="0" y="0"/>
            <wp:positionH relativeFrom="column">
              <wp:posOffset>32385</wp:posOffset>
            </wp:positionH>
            <wp:positionV relativeFrom="paragraph">
              <wp:posOffset>40640</wp:posOffset>
            </wp:positionV>
            <wp:extent cx="2472690" cy="1094105"/>
            <wp:effectExtent l="19050" t="19050" r="22860" b="10795"/>
            <wp:wrapTight wrapText="bothSides">
              <wp:wrapPolygon edited="0">
                <wp:start x="-166" y="-376"/>
                <wp:lineTo x="-166" y="21437"/>
                <wp:lineTo x="21633" y="21437"/>
                <wp:lineTo x="21633" y="-376"/>
                <wp:lineTo x="-166" y="-376"/>
              </wp:wrapPolygon>
            </wp:wrapTight>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
                      <a:extLst>
                        <a:ext uri="{28A0092B-C50C-407E-A947-70E740481C1C}">
                          <a14:useLocalDpi xmlns:a14="http://schemas.microsoft.com/office/drawing/2010/main" val="0"/>
                        </a:ext>
                      </a:extLst>
                    </a:blip>
                    <a:srcRect b="14021"/>
                    <a:stretch>
                      <a:fillRect/>
                    </a:stretch>
                  </pic:blipFill>
                  <pic:spPr bwMode="auto">
                    <a:xfrm>
                      <a:off x="0" y="0"/>
                      <a:ext cx="2472690" cy="10941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2429" w:rsidRDefault="00042429">
      <w:pPr>
        <w:overflowPunct/>
        <w:snapToGrid w:val="0"/>
        <w:jc w:val="center"/>
        <w:textAlignment w:val="center"/>
        <w:rPr>
          <w:snapToGrid w:val="0"/>
        </w:rPr>
      </w:pPr>
    </w:p>
    <w:p w:rsidR="00042429" w:rsidRDefault="00042429">
      <w:pPr>
        <w:overflowPunct/>
        <w:snapToGrid w:val="0"/>
        <w:jc w:val="center"/>
        <w:textAlignment w:val="center"/>
        <w:rPr>
          <w:snapToGrid w:val="0"/>
        </w:rPr>
      </w:pPr>
    </w:p>
    <w:p w:rsidR="00042429" w:rsidRDefault="00042429">
      <w:pPr>
        <w:overflowPunct/>
        <w:snapToGrid w:val="0"/>
        <w:jc w:val="center"/>
        <w:textAlignment w:val="center"/>
        <w:rPr>
          <w:snapToGrid w:val="0"/>
        </w:rPr>
      </w:pPr>
    </w:p>
    <w:p w:rsidR="00042429" w:rsidRDefault="00042429">
      <w:pPr>
        <w:overflowPunct/>
        <w:snapToGrid w:val="0"/>
        <w:jc w:val="center"/>
        <w:textAlignment w:val="center"/>
        <w:rPr>
          <w:snapToGrid w:val="0"/>
        </w:rPr>
      </w:pPr>
    </w:p>
    <w:p w:rsidR="00042429" w:rsidRDefault="00042429">
      <w:pPr>
        <w:overflowPunct/>
        <w:snapToGrid w:val="0"/>
        <w:jc w:val="center"/>
        <w:textAlignment w:val="center"/>
        <w:rPr>
          <w:snapToGrid w:val="0"/>
        </w:rPr>
      </w:pPr>
    </w:p>
    <w:p w:rsidR="00042429" w:rsidRDefault="00042429">
      <w:pPr>
        <w:overflowPunct/>
        <w:snapToGrid w:val="0"/>
        <w:jc w:val="center"/>
        <w:textAlignment w:val="center"/>
        <w:rPr>
          <w:snapToGrid w:val="0"/>
        </w:rPr>
      </w:pPr>
    </w:p>
    <w:p w:rsidR="000143D9" w:rsidRDefault="000143D9">
      <w:pPr>
        <w:overflowPunct/>
        <w:snapToGrid w:val="0"/>
        <w:jc w:val="center"/>
        <w:textAlignment w:val="center"/>
        <w:rPr>
          <w:snapToGrid w:val="0"/>
        </w:rPr>
      </w:pPr>
    </w:p>
    <w:p w:rsidR="00B37598" w:rsidRDefault="00B37598">
      <w:pPr>
        <w:overflowPunct/>
        <w:snapToGrid w:val="0"/>
        <w:jc w:val="center"/>
        <w:textAlignment w:val="center"/>
        <w:rPr>
          <w:snapToGrid w:val="0"/>
        </w:rPr>
      </w:pPr>
      <w:r>
        <w:rPr>
          <w:rFonts w:hint="eastAsia"/>
          <w:snapToGrid w:val="0"/>
          <w:spacing w:val="157"/>
        </w:rPr>
        <w:t>理容所開設</w:t>
      </w:r>
      <w:r>
        <w:rPr>
          <w:rFonts w:hint="eastAsia"/>
          <w:snapToGrid w:val="0"/>
        </w:rPr>
        <w:t>届</w:t>
      </w:r>
    </w:p>
    <w:p w:rsidR="00B37598" w:rsidRDefault="00B37598">
      <w:pPr>
        <w:overflowPunct/>
        <w:snapToGrid w:val="0"/>
        <w:ind w:right="419"/>
        <w:jc w:val="right"/>
        <w:textAlignment w:val="center"/>
        <w:rPr>
          <w:snapToGrid w:val="0"/>
        </w:rPr>
      </w:pPr>
      <w:r>
        <w:rPr>
          <w:rFonts w:hint="eastAsia"/>
          <w:snapToGrid w:val="0"/>
        </w:rPr>
        <w:t xml:space="preserve">　　年　　月　　日</w:t>
      </w:r>
    </w:p>
    <w:p w:rsidR="00B25455" w:rsidRDefault="00B25455" w:rsidP="00DA0486">
      <w:pPr>
        <w:overflowPunct/>
        <w:snapToGrid w:val="0"/>
        <w:ind w:firstLineChars="200" w:firstLine="756"/>
        <w:textAlignment w:val="center"/>
        <w:rPr>
          <w:snapToGrid w:val="0"/>
        </w:rPr>
      </w:pPr>
      <w:r w:rsidRPr="00DA0486">
        <w:rPr>
          <w:rFonts w:hint="eastAsia"/>
          <w:snapToGrid w:val="0"/>
          <w:spacing w:val="84"/>
          <w:kern w:val="0"/>
          <w:fitText w:val="2100" w:id="1655871232"/>
        </w:rPr>
        <w:t>広島県</w:t>
      </w:r>
      <w:r w:rsidR="00DA0486" w:rsidRPr="00DA0486">
        <w:rPr>
          <w:rFonts w:hint="eastAsia"/>
          <w:snapToGrid w:val="0"/>
          <w:spacing w:val="84"/>
          <w:kern w:val="0"/>
          <w:fitText w:val="2100" w:id="1655871232"/>
        </w:rPr>
        <w:t>知事</w:t>
      </w:r>
      <w:r w:rsidRPr="00DA0486">
        <w:rPr>
          <w:rFonts w:hint="eastAsia"/>
          <w:snapToGrid w:val="0"/>
          <w:kern w:val="0"/>
          <w:fitText w:val="2100" w:id="1655871232"/>
        </w:rPr>
        <w:t>様</w:t>
      </w:r>
      <w:r w:rsidR="00DA0486">
        <w:rPr>
          <w:rFonts w:hint="eastAsia"/>
          <w:snapToGrid w:val="0"/>
        </w:rPr>
        <w:t xml:space="preserve">　</w:t>
      </w:r>
    </w:p>
    <w:p w:rsidR="00B37598" w:rsidRDefault="00B37598" w:rsidP="00ED6E82">
      <w:pPr>
        <w:overflowPunct/>
        <w:snapToGrid w:val="0"/>
        <w:ind w:right="839"/>
        <w:jc w:val="right"/>
        <w:textAlignment w:val="center"/>
        <w:rPr>
          <w:snapToGrid w:val="0"/>
        </w:rPr>
      </w:pPr>
      <w:r>
        <w:rPr>
          <w:rFonts w:hint="eastAsia"/>
          <w:snapToGrid w:val="0"/>
        </w:rPr>
        <w:t xml:space="preserve">郵便番号　　　　　　　　　</w:t>
      </w:r>
    </w:p>
    <w:p w:rsidR="00B37598" w:rsidRDefault="00B37598" w:rsidP="00ED6E82">
      <w:pPr>
        <w:overflowPunct/>
        <w:snapToGrid w:val="0"/>
        <w:ind w:right="839"/>
        <w:jc w:val="right"/>
        <w:textAlignment w:val="center"/>
        <w:rPr>
          <w:snapToGrid w:val="0"/>
        </w:rPr>
      </w:pPr>
      <w:r>
        <w:rPr>
          <w:rFonts w:hint="eastAsia"/>
          <w:snapToGrid w:val="0"/>
        </w:rPr>
        <w:t xml:space="preserve">開設者　</w:t>
      </w:r>
      <w:r>
        <w:rPr>
          <w:rFonts w:hint="eastAsia"/>
          <w:snapToGrid w:val="0"/>
          <w:spacing w:val="210"/>
        </w:rPr>
        <w:t>住</w:t>
      </w:r>
      <w:r>
        <w:rPr>
          <w:rFonts w:hint="eastAsia"/>
          <w:snapToGrid w:val="0"/>
        </w:rPr>
        <w:t xml:space="preserve">所　　　　　　　　　</w:t>
      </w:r>
    </w:p>
    <w:p w:rsidR="00B37598" w:rsidRDefault="00B37598" w:rsidP="00ED6E82">
      <w:pPr>
        <w:overflowPunct/>
        <w:snapToGrid w:val="0"/>
        <w:ind w:right="839"/>
        <w:jc w:val="right"/>
        <w:textAlignment w:val="center"/>
        <w:rPr>
          <w:snapToGrid w:val="0"/>
        </w:rPr>
      </w:pPr>
      <w:r>
        <w:rPr>
          <w:rFonts w:hint="eastAsia"/>
          <w:snapToGrid w:val="0"/>
          <w:spacing w:val="210"/>
        </w:rPr>
        <w:t>氏</w:t>
      </w:r>
      <w:r>
        <w:rPr>
          <w:rFonts w:hint="eastAsia"/>
          <w:snapToGrid w:val="0"/>
        </w:rPr>
        <w:t xml:space="preserve">名　　　　　　</w:t>
      </w:r>
      <w:r w:rsidR="00FD4C81">
        <w:rPr>
          <w:rFonts w:hint="eastAsia"/>
          <w:snapToGrid w:val="0"/>
        </w:rPr>
        <w:t xml:space="preserve">　</w:t>
      </w:r>
      <w:r>
        <w:rPr>
          <w:rFonts w:hint="eastAsia"/>
          <w:snapToGrid w:val="0"/>
        </w:rPr>
        <w:t xml:space="preserve">　　</w:t>
      </w:r>
    </w:p>
    <w:p w:rsidR="00B37598" w:rsidRPr="00ED6E82" w:rsidRDefault="00ED6E82" w:rsidP="00D16399">
      <w:pPr>
        <w:overflowPunct/>
        <w:snapToGrid w:val="0"/>
        <w:spacing w:line="240" w:lineRule="exact"/>
        <w:ind w:left="4831" w:right="737"/>
        <w:textAlignment w:val="center"/>
        <w:rPr>
          <w:snapToGrid w:val="0"/>
          <w:sz w:val="18"/>
          <w:szCs w:val="18"/>
        </w:rPr>
      </w:pPr>
      <w:r>
        <w:rPr>
          <w:noProof/>
        </w:rPr>
        <mc:AlternateContent>
          <mc:Choice Requires="wps">
            <w:drawing>
              <wp:anchor distT="0" distB="0" distL="114300" distR="114300" simplePos="0" relativeHeight="251656704" behindDoc="0" locked="0" layoutInCell="0" allowOverlap="1" wp14:anchorId="1F5ADDFE" wp14:editId="7C032266">
                <wp:simplePos x="0" y="0"/>
                <wp:positionH relativeFrom="column">
                  <wp:posOffset>3006090</wp:posOffset>
                </wp:positionH>
                <wp:positionV relativeFrom="paragraph">
                  <wp:posOffset>33655</wp:posOffset>
                </wp:positionV>
                <wp:extent cx="2114550" cy="21907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19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BC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6.7pt;margin-top:2.65pt;width:166.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" o:allowincell="f" strokeweight=".5pt"/>
            </w:pict>
          </mc:Fallback>
        </mc:AlternateContent>
      </w:r>
      <w:r w:rsidR="00B37598" w:rsidRPr="00ED6E82">
        <w:rPr>
          <w:rFonts w:hint="eastAsia"/>
          <w:snapToGrid w:val="0"/>
          <w:sz w:val="18"/>
          <w:szCs w:val="18"/>
        </w:rPr>
        <w:t>法人にあつては</w:t>
      </w:r>
      <w:r w:rsidR="00F96481">
        <w:rPr>
          <w:rFonts w:hint="eastAsia"/>
          <w:snapToGrid w:val="0"/>
          <w:sz w:val="18"/>
          <w:szCs w:val="18"/>
        </w:rPr>
        <w:t>、</w:t>
      </w:r>
      <w:r w:rsidR="00B37598" w:rsidRPr="00ED6E82">
        <w:rPr>
          <w:rFonts w:hint="eastAsia"/>
          <w:snapToGrid w:val="0"/>
          <w:sz w:val="18"/>
          <w:szCs w:val="18"/>
        </w:rPr>
        <w:t>主たる事務所の所在地</w:t>
      </w:r>
      <w:r w:rsidR="00F96481">
        <w:rPr>
          <w:rFonts w:hint="eastAsia"/>
          <w:snapToGrid w:val="0"/>
          <w:sz w:val="18"/>
          <w:szCs w:val="18"/>
        </w:rPr>
        <w:t>、</w:t>
      </w:r>
      <w:r w:rsidR="00B37598" w:rsidRPr="00ED6E82">
        <w:rPr>
          <w:rFonts w:hint="eastAsia"/>
          <w:snapToGrid w:val="0"/>
          <w:sz w:val="18"/>
          <w:szCs w:val="18"/>
        </w:rPr>
        <w:t>名称及び代表者の氏名</w:t>
      </w:r>
    </w:p>
    <w:p w:rsidR="00B37598" w:rsidRDefault="00B37598" w:rsidP="00BD1F91">
      <w:pPr>
        <w:overflowPunct/>
        <w:snapToGrid w:val="0"/>
        <w:spacing w:line="300" w:lineRule="exact"/>
        <w:ind w:right="210"/>
        <w:jc w:val="right"/>
        <w:textAlignment w:val="center"/>
        <w:rPr>
          <w:snapToGrid w:val="0"/>
        </w:rPr>
      </w:pPr>
      <w:r>
        <w:rPr>
          <w:rFonts w:hint="eastAsia"/>
          <w:snapToGrid w:val="0"/>
        </w:rPr>
        <w:t xml:space="preserve">電話番号　　　　　　　　　　　　</w:t>
      </w:r>
    </w:p>
    <w:p w:rsidR="004A1E44" w:rsidRPr="004A1E44" w:rsidRDefault="004A1E44" w:rsidP="004A1E44">
      <w:pPr>
        <w:overflowPunct/>
        <w:snapToGrid w:val="0"/>
        <w:ind w:left="210" w:firstLine="210"/>
        <w:textAlignment w:val="center"/>
        <w:rPr>
          <w:snapToGrid w:val="0"/>
        </w:rPr>
      </w:pPr>
      <w:r w:rsidRPr="004A1E44">
        <w:rPr>
          <w:rFonts w:hint="eastAsia"/>
          <w:snapToGrid w:val="0"/>
        </w:rPr>
        <w:t>次のとおり理容所を開設するので</w:t>
      </w:r>
      <w:r w:rsidR="00F96481">
        <w:rPr>
          <w:rFonts w:hint="eastAsia"/>
          <w:snapToGrid w:val="0"/>
        </w:rPr>
        <w:t>、</w:t>
      </w:r>
      <w:r w:rsidRPr="004A1E44">
        <w:rPr>
          <w:rFonts w:hint="eastAsia"/>
          <w:snapToGrid w:val="0"/>
        </w:rPr>
        <w:t>関係書類を添えて届け出ます。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1496"/>
        <w:gridCol w:w="919"/>
        <w:gridCol w:w="577"/>
        <w:gridCol w:w="713"/>
        <w:gridCol w:w="783"/>
        <w:gridCol w:w="1497"/>
      </w:tblGrid>
      <w:tr w:rsidR="004A1E44" w:rsidRPr="004A1E44" w:rsidTr="00C77931">
        <w:trPr>
          <w:cantSplit/>
          <w:trHeight w:hRule="exact" w:val="360"/>
        </w:trPr>
        <w:tc>
          <w:tcPr>
            <w:tcW w:w="2520" w:type="dxa"/>
            <w:gridSpan w:val="2"/>
            <w:tcBorders>
              <w:top w:val="single" w:sz="12" w:space="0" w:color="auto"/>
              <w:left w:val="single" w:sz="12" w:space="0" w:color="auto"/>
            </w:tcBorders>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理容所の名称</w:t>
            </w:r>
          </w:p>
        </w:tc>
        <w:tc>
          <w:tcPr>
            <w:tcW w:w="5985" w:type="dxa"/>
            <w:gridSpan w:val="6"/>
            <w:tcBorders>
              <w:top w:val="single" w:sz="12" w:space="0" w:color="auto"/>
              <w:right w:val="single" w:sz="12" w:space="0" w:color="auto"/>
            </w:tcBorders>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r>
      <w:tr w:rsidR="00320B68" w:rsidRPr="004A1E44" w:rsidTr="00320B68">
        <w:trPr>
          <w:cantSplit/>
          <w:trHeight w:hRule="exact" w:val="904"/>
        </w:trPr>
        <w:tc>
          <w:tcPr>
            <w:tcW w:w="2520" w:type="dxa"/>
            <w:gridSpan w:val="2"/>
            <w:tcBorders>
              <w:left w:val="single" w:sz="12" w:space="0" w:color="auto"/>
            </w:tcBorders>
            <w:vAlign w:val="center"/>
          </w:tcPr>
          <w:p w:rsidR="00320B68" w:rsidRPr="004A1E44" w:rsidRDefault="00320B68" w:rsidP="00320B68">
            <w:pPr>
              <w:overflowPunct/>
              <w:snapToGrid w:val="0"/>
              <w:jc w:val="distribute"/>
              <w:textAlignment w:val="center"/>
              <w:rPr>
                <w:snapToGrid w:val="0"/>
              </w:rPr>
            </w:pPr>
            <w:r w:rsidRPr="004A1E44">
              <w:rPr>
                <w:rFonts w:hint="eastAsia"/>
                <w:snapToGrid w:val="0"/>
              </w:rPr>
              <w:t>理容所の所在地</w:t>
            </w:r>
          </w:p>
        </w:tc>
        <w:tc>
          <w:tcPr>
            <w:tcW w:w="5985" w:type="dxa"/>
            <w:gridSpan w:val="6"/>
            <w:tcBorders>
              <w:right w:val="single" w:sz="12" w:space="0" w:color="auto"/>
            </w:tcBorders>
            <w:vAlign w:val="center"/>
          </w:tcPr>
          <w:p w:rsidR="00320B68" w:rsidRPr="007E4173" w:rsidRDefault="00320B68" w:rsidP="00320B68">
            <w:pPr>
              <w:snapToGrid w:val="0"/>
              <w:ind w:firstLineChars="1000" w:firstLine="2100"/>
              <w:textAlignment w:val="center"/>
              <w:rPr>
                <w:snapToGrid w:val="0"/>
              </w:rPr>
            </w:pPr>
            <w:r w:rsidRPr="0082681E">
              <w:rPr>
                <w:rFonts w:hint="eastAsia"/>
                <w:snapToGrid w:val="0"/>
              </w:rPr>
              <w:t xml:space="preserve">　</w:t>
            </w:r>
            <w:r w:rsidRPr="007E4173">
              <w:rPr>
                <w:rFonts w:hint="eastAsia"/>
                <w:snapToGrid w:val="0"/>
                <w:sz w:val="16"/>
              </w:rPr>
              <w:t>電話番号</w:t>
            </w:r>
            <w:r w:rsidRPr="007E4173">
              <w:rPr>
                <w:snapToGrid w:val="0"/>
                <w:sz w:val="16"/>
              </w:rPr>
              <w:t>(</w:t>
            </w:r>
            <w:r w:rsidRPr="007E4173">
              <w:rPr>
                <w:rFonts w:hint="eastAsia"/>
                <w:snapToGrid w:val="0"/>
                <w:sz w:val="16"/>
              </w:rPr>
              <w:t xml:space="preserve">　　　　</w:t>
            </w:r>
            <w:r w:rsidRPr="007E4173">
              <w:rPr>
                <w:snapToGrid w:val="0"/>
                <w:sz w:val="16"/>
              </w:rPr>
              <w:t>)</w:t>
            </w:r>
            <w:r w:rsidRPr="007E4173">
              <w:rPr>
                <w:rFonts w:hint="eastAsia"/>
                <w:snapToGrid w:val="0"/>
                <w:sz w:val="16"/>
              </w:rPr>
              <w:t xml:space="preserve">　－</w:t>
            </w:r>
          </w:p>
          <w:p w:rsidR="00320B68" w:rsidRPr="007E4173" w:rsidRDefault="00320B68" w:rsidP="00320B68">
            <w:pPr>
              <w:snapToGrid w:val="0"/>
              <w:ind w:firstLineChars="1450" w:firstLine="2320"/>
              <w:textAlignment w:val="center"/>
              <w:rPr>
                <w:snapToGrid w:val="0"/>
                <w:sz w:val="16"/>
                <w:szCs w:val="16"/>
              </w:rPr>
            </w:pPr>
            <w:r w:rsidRPr="007E4173">
              <w:rPr>
                <w:rFonts w:hint="eastAsia"/>
                <w:snapToGrid w:val="0"/>
                <w:sz w:val="16"/>
                <w:szCs w:val="16"/>
              </w:rPr>
              <w:t>※施設の電話番号は、情報公開の対象です。</w:t>
            </w:r>
          </w:p>
          <w:p w:rsidR="00320B68" w:rsidRPr="00B003B8" w:rsidRDefault="00320B68" w:rsidP="00320B68">
            <w:pPr>
              <w:snapToGrid w:val="0"/>
              <w:ind w:firstLineChars="1550" w:firstLine="2480"/>
              <w:textAlignment w:val="center"/>
              <w:rPr>
                <w:snapToGrid w:val="0"/>
                <w:sz w:val="16"/>
                <w:szCs w:val="16"/>
              </w:rPr>
            </w:pPr>
            <w:r w:rsidRPr="007E4173">
              <w:rPr>
                <w:rFonts w:hint="eastAsia"/>
                <w:snapToGrid w:val="0"/>
                <w:sz w:val="16"/>
                <w:szCs w:val="16"/>
              </w:rPr>
              <w:t xml:space="preserve">個人の携帯電話番号等を併用している場合は　　　　　　　　　　 </w:t>
            </w:r>
            <w:r w:rsidRPr="007E4173">
              <w:rPr>
                <w:snapToGrid w:val="0"/>
                <w:sz w:val="16"/>
                <w:szCs w:val="16"/>
              </w:rPr>
              <w:t xml:space="preserve">          </w:t>
            </w:r>
            <w:r w:rsidRPr="007E4173">
              <w:rPr>
                <w:rFonts w:hint="eastAsia"/>
                <w:snapToGrid w:val="0"/>
                <w:sz w:val="16"/>
                <w:szCs w:val="16"/>
              </w:rPr>
              <w:t>ご注意ください。</w:t>
            </w:r>
          </w:p>
        </w:tc>
      </w:tr>
      <w:tr w:rsidR="004A1E44" w:rsidRPr="004A1E44" w:rsidTr="00C77931">
        <w:trPr>
          <w:cantSplit/>
          <w:trHeight w:hRule="exact" w:val="360"/>
        </w:trPr>
        <w:tc>
          <w:tcPr>
            <w:tcW w:w="840" w:type="dxa"/>
            <w:vMerge w:val="restart"/>
            <w:tcBorders>
              <w:left w:val="single" w:sz="12" w:space="0" w:color="auto"/>
            </w:tcBorders>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開設者</w:t>
            </w:r>
          </w:p>
        </w:tc>
        <w:tc>
          <w:tcPr>
            <w:tcW w:w="1680" w:type="dxa"/>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住所</w:t>
            </w:r>
          </w:p>
        </w:tc>
        <w:tc>
          <w:tcPr>
            <w:tcW w:w="5985" w:type="dxa"/>
            <w:gridSpan w:val="6"/>
            <w:tcBorders>
              <w:right w:val="single" w:sz="12" w:space="0" w:color="auto"/>
            </w:tcBorders>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r>
      <w:tr w:rsidR="004A1E44" w:rsidRPr="004A1E44" w:rsidTr="00C77931">
        <w:trPr>
          <w:cantSplit/>
          <w:trHeight w:hRule="exact" w:val="360"/>
        </w:trPr>
        <w:tc>
          <w:tcPr>
            <w:tcW w:w="840" w:type="dxa"/>
            <w:vMerge/>
            <w:tcBorders>
              <w:left w:val="single" w:sz="12" w:space="0" w:color="auto"/>
            </w:tcBorders>
            <w:vAlign w:val="center"/>
          </w:tcPr>
          <w:p w:rsidR="004A1E44" w:rsidRPr="004A1E44" w:rsidRDefault="004A1E44" w:rsidP="004A1E44">
            <w:pPr>
              <w:overflowPunct/>
              <w:snapToGrid w:val="0"/>
              <w:jc w:val="distribute"/>
              <w:textAlignment w:val="center"/>
              <w:rPr>
                <w:snapToGrid w:val="0"/>
              </w:rPr>
            </w:pPr>
          </w:p>
        </w:tc>
        <w:tc>
          <w:tcPr>
            <w:tcW w:w="1680" w:type="dxa"/>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氏名</w:t>
            </w:r>
          </w:p>
        </w:tc>
        <w:tc>
          <w:tcPr>
            <w:tcW w:w="5985" w:type="dxa"/>
            <w:gridSpan w:val="6"/>
            <w:tcBorders>
              <w:right w:val="single" w:sz="12" w:space="0" w:color="auto"/>
            </w:tcBorders>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r>
      <w:tr w:rsidR="004A1E44" w:rsidRPr="004A1E44" w:rsidTr="00C77931">
        <w:trPr>
          <w:cantSplit/>
          <w:trHeight w:hRule="exact" w:val="360"/>
        </w:trPr>
        <w:tc>
          <w:tcPr>
            <w:tcW w:w="840" w:type="dxa"/>
            <w:vMerge w:val="restart"/>
            <w:tcBorders>
              <w:left w:val="single" w:sz="12" w:space="0" w:color="auto"/>
            </w:tcBorders>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spacing w:val="105"/>
              </w:rPr>
              <w:t>管</w:t>
            </w:r>
            <w:r w:rsidRPr="004A1E44">
              <w:rPr>
                <w:rFonts w:hint="eastAsia"/>
                <w:snapToGrid w:val="0"/>
              </w:rPr>
              <w:t>理理容師</w:t>
            </w:r>
          </w:p>
        </w:tc>
        <w:tc>
          <w:tcPr>
            <w:tcW w:w="1680" w:type="dxa"/>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住所</w:t>
            </w:r>
          </w:p>
        </w:tc>
        <w:tc>
          <w:tcPr>
            <w:tcW w:w="5985" w:type="dxa"/>
            <w:gridSpan w:val="6"/>
            <w:tcBorders>
              <w:right w:val="single" w:sz="12" w:space="0" w:color="auto"/>
            </w:tcBorders>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r>
      <w:tr w:rsidR="004A1E44" w:rsidRPr="004A1E44" w:rsidTr="00C77931">
        <w:trPr>
          <w:cantSplit/>
          <w:trHeight w:val="405"/>
        </w:trPr>
        <w:tc>
          <w:tcPr>
            <w:tcW w:w="840" w:type="dxa"/>
            <w:vMerge/>
            <w:tcBorders>
              <w:left w:val="single" w:sz="12" w:space="0" w:color="auto"/>
            </w:tcBorders>
            <w:vAlign w:val="center"/>
          </w:tcPr>
          <w:p w:rsidR="004A1E44" w:rsidRPr="004A1E44" w:rsidRDefault="004A1E44" w:rsidP="004A1E44">
            <w:pPr>
              <w:overflowPunct/>
              <w:snapToGrid w:val="0"/>
              <w:jc w:val="distribute"/>
              <w:textAlignment w:val="center"/>
              <w:rPr>
                <w:snapToGrid w:val="0"/>
              </w:rPr>
            </w:pPr>
          </w:p>
        </w:tc>
        <w:tc>
          <w:tcPr>
            <w:tcW w:w="1680" w:type="dxa"/>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氏名</w:t>
            </w:r>
          </w:p>
        </w:tc>
        <w:tc>
          <w:tcPr>
            <w:tcW w:w="2415" w:type="dxa"/>
            <w:gridSpan w:val="2"/>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290" w:type="dxa"/>
            <w:gridSpan w:val="2"/>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修了証番号</w:t>
            </w:r>
            <w:r w:rsidRPr="004A1E44">
              <w:rPr>
                <w:rFonts w:hint="eastAsia"/>
                <w:snapToGrid w:val="0"/>
                <w:spacing w:val="315"/>
              </w:rPr>
              <w:t>及</w:t>
            </w:r>
            <w:r w:rsidRPr="004A1E44">
              <w:rPr>
                <w:rFonts w:hint="eastAsia"/>
                <w:snapToGrid w:val="0"/>
              </w:rPr>
              <w:t>び年月日</w:t>
            </w:r>
          </w:p>
        </w:tc>
        <w:tc>
          <w:tcPr>
            <w:tcW w:w="2280" w:type="dxa"/>
            <w:gridSpan w:val="2"/>
            <w:tcBorders>
              <w:right w:val="single" w:sz="12" w:space="0" w:color="auto"/>
            </w:tcBorders>
            <w:vAlign w:val="center"/>
          </w:tcPr>
          <w:p w:rsidR="004A1E44" w:rsidRPr="004A1E44" w:rsidRDefault="004A1E44" w:rsidP="004A1E44">
            <w:pPr>
              <w:overflowPunct/>
              <w:snapToGrid w:val="0"/>
              <w:jc w:val="right"/>
              <w:textAlignment w:val="center"/>
              <w:rPr>
                <w:snapToGrid w:val="0"/>
              </w:rPr>
            </w:pPr>
            <w:r w:rsidRPr="004A1E44">
              <w:rPr>
                <w:rFonts w:hint="eastAsia"/>
                <w:snapToGrid w:val="0"/>
              </w:rPr>
              <w:t>県</w:t>
            </w:r>
          </w:p>
          <w:p w:rsidR="004A1E44" w:rsidRPr="004A1E44" w:rsidRDefault="004A1E44" w:rsidP="004A1E44">
            <w:pPr>
              <w:overflowPunct/>
              <w:snapToGrid w:val="0"/>
              <w:jc w:val="right"/>
              <w:textAlignment w:val="center"/>
              <w:rPr>
                <w:snapToGrid w:val="0"/>
              </w:rPr>
            </w:pPr>
            <w:r w:rsidRPr="004A1E44">
              <w:rPr>
                <w:rFonts w:hint="eastAsia"/>
                <w:snapToGrid w:val="0"/>
              </w:rPr>
              <w:t xml:space="preserve">第　</w:t>
            </w:r>
            <w:r w:rsidR="00ED6E82">
              <w:rPr>
                <w:rFonts w:hint="eastAsia"/>
                <w:snapToGrid w:val="0"/>
              </w:rPr>
              <w:t xml:space="preserve">　　</w:t>
            </w:r>
            <w:r w:rsidRPr="004A1E44">
              <w:rPr>
                <w:rFonts w:hint="eastAsia"/>
                <w:snapToGrid w:val="0"/>
              </w:rPr>
              <w:t xml:space="preserve">　　　　号</w:t>
            </w:r>
          </w:p>
          <w:p w:rsidR="004A1E44" w:rsidRPr="004A1E44" w:rsidRDefault="004A1E44" w:rsidP="004A1E44">
            <w:pPr>
              <w:overflowPunct/>
              <w:snapToGrid w:val="0"/>
              <w:jc w:val="right"/>
              <w:textAlignment w:val="center"/>
              <w:rPr>
                <w:snapToGrid w:val="0"/>
              </w:rPr>
            </w:pPr>
            <w:r w:rsidRPr="004A1E44">
              <w:rPr>
                <w:rFonts w:hint="eastAsia"/>
                <w:snapToGrid w:val="0"/>
              </w:rPr>
              <w:t xml:space="preserve">　　年　　月　　日</w:t>
            </w:r>
          </w:p>
        </w:tc>
      </w:tr>
      <w:tr w:rsidR="004A1E44" w:rsidRPr="004A1E44" w:rsidTr="00C77931">
        <w:trPr>
          <w:cantSplit/>
          <w:trHeight w:hRule="exact" w:val="360"/>
        </w:trPr>
        <w:tc>
          <w:tcPr>
            <w:tcW w:w="840" w:type="dxa"/>
            <w:vMerge w:val="restart"/>
            <w:tcBorders>
              <w:left w:val="single" w:sz="12" w:space="0" w:color="auto"/>
            </w:tcBorders>
            <w:vAlign w:val="center"/>
          </w:tcPr>
          <w:p w:rsidR="007C6039" w:rsidRPr="004A1E44" w:rsidRDefault="004A1E44" w:rsidP="007C6039">
            <w:pPr>
              <w:overflowPunct/>
              <w:snapToGrid w:val="0"/>
              <w:jc w:val="distribute"/>
              <w:textAlignment w:val="center"/>
              <w:rPr>
                <w:snapToGrid w:val="0"/>
              </w:rPr>
            </w:pPr>
            <w:r w:rsidRPr="004A1E44">
              <w:rPr>
                <w:rFonts w:hint="eastAsia"/>
                <w:snapToGrid w:val="0"/>
              </w:rPr>
              <w:t>理容師</w:t>
            </w:r>
          </w:p>
        </w:tc>
        <w:tc>
          <w:tcPr>
            <w:tcW w:w="1680" w:type="dxa"/>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氏名</w:t>
            </w:r>
          </w:p>
        </w:tc>
        <w:tc>
          <w:tcPr>
            <w:tcW w:w="1496" w:type="dxa"/>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6" w:type="dxa"/>
            <w:gridSpan w:val="2"/>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6" w:type="dxa"/>
            <w:gridSpan w:val="2"/>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7" w:type="dxa"/>
            <w:tcBorders>
              <w:right w:val="single" w:sz="12" w:space="0" w:color="auto"/>
            </w:tcBorders>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r>
      <w:tr w:rsidR="004A1E44" w:rsidRPr="004A1E44" w:rsidTr="00C77931">
        <w:trPr>
          <w:cantSplit/>
          <w:trHeight w:val="405"/>
        </w:trPr>
        <w:tc>
          <w:tcPr>
            <w:tcW w:w="840" w:type="dxa"/>
            <w:vMerge/>
            <w:tcBorders>
              <w:left w:val="single" w:sz="12" w:space="0" w:color="auto"/>
            </w:tcBorders>
            <w:vAlign w:val="center"/>
          </w:tcPr>
          <w:p w:rsidR="004A1E44" w:rsidRPr="004A1E44" w:rsidRDefault="004A1E44" w:rsidP="004A1E44">
            <w:pPr>
              <w:overflowPunct/>
              <w:snapToGrid w:val="0"/>
              <w:jc w:val="distribute"/>
              <w:textAlignment w:val="center"/>
              <w:rPr>
                <w:snapToGrid w:val="0"/>
              </w:rPr>
            </w:pPr>
          </w:p>
        </w:tc>
        <w:tc>
          <w:tcPr>
            <w:tcW w:w="1680" w:type="dxa"/>
            <w:vAlign w:val="center"/>
          </w:tcPr>
          <w:p w:rsidR="00DF6C13" w:rsidRDefault="00ED6E82" w:rsidP="00DF6C13">
            <w:pPr>
              <w:overflowPunct/>
              <w:snapToGrid w:val="0"/>
              <w:spacing w:line="240" w:lineRule="exact"/>
              <w:jc w:val="distribute"/>
              <w:textAlignment w:val="center"/>
              <w:rPr>
                <w:snapToGrid w:val="0"/>
                <w:kern w:val="0"/>
              </w:rPr>
            </w:pPr>
            <w:r w:rsidRPr="00DF6C13">
              <w:rPr>
                <w:rFonts w:hint="eastAsia"/>
                <w:snapToGrid w:val="0"/>
                <w:kern w:val="0"/>
              </w:rPr>
              <w:t>登録番号</w:t>
            </w:r>
          </w:p>
          <w:p w:rsidR="004B18C2" w:rsidRDefault="00ED6E82" w:rsidP="00DF6C13">
            <w:pPr>
              <w:overflowPunct/>
              <w:snapToGrid w:val="0"/>
              <w:spacing w:line="240" w:lineRule="exact"/>
              <w:jc w:val="distribute"/>
              <w:textAlignment w:val="center"/>
              <w:rPr>
                <w:snapToGrid w:val="0"/>
                <w:spacing w:val="70"/>
              </w:rPr>
            </w:pPr>
            <w:r w:rsidRPr="00DF6C13">
              <w:rPr>
                <w:rFonts w:hint="eastAsia"/>
                <w:snapToGrid w:val="0"/>
                <w:kern w:val="0"/>
              </w:rPr>
              <w:t>及び</w:t>
            </w:r>
          </w:p>
          <w:p w:rsidR="004A1E44" w:rsidRPr="004A1E44" w:rsidRDefault="00ED6E82" w:rsidP="00DF6C13">
            <w:pPr>
              <w:overflowPunct/>
              <w:snapToGrid w:val="0"/>
              <w:spacing w:line="240" w:lineRule="exact"/>
              <w:jc w:val="distribute"/>
              <w:textAlignment w:val="center"/>
              <w:rPr>
                <w:snapToGrid w:val="0"/>
              </w:rPr>
            </w:pPr>
            <w:r w:rsidRPr="00DF6C13">
              <w:rPr>
                <w:rFonts w:hint="eastAsia"/>
                <w:snapToGrid w:val="0"/>
                <w:kern w:val="0"/>
              </w:rPr>
              <w:t>登録年月日</w:t>
            </w:r>
          </w:p>
        </w:tc>
        <w:tc>
          <w:tcPr>
            <w:tcW w:w="1496" w:type="dxa"/>
            <w:vAlign w:val="center"/>
          </w:tcPr>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県</w:t>
            </w:r>
          </w:p>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 xml:space="preserve">第　</w:t>
            </w:r>
            <w:r w:rsidR="00ED6E82">
              <w:rPr>
                <w:rFonts w:hint="eastAsia"/>
                <w:snapToGrid w:val="0"/>
              </w:rPr>
              <w:t xml:space="preserve">　　</w:t>
            </w:r>
            <w:r w:rsidRPr="004A1E44">
              <w:rPr>
                <w:rFonts w:hint="eastAsia"/>
                <w:snapToGrid w:val="0"/>
              </w:rPr>
              <w:t xml:space="preserve">　号</w:t>
            </w:r>
          </w:p>
          <w:p w:rsidR="004A1E44" w:rsidRPr="004A1E44" w:rsidRDefault="004A1E44" w:rsidP="004A1E44">
            <w:pPr>
              <w:overflowPunct/>
              <w:snapToGrid w:val="0"/>
              <w:spacing w:line="240" w:lineRule="exact"/>
              <w:jc w:val="center"/>
              <w:textAlignment w:val="center"/>
              <w:rPr>
                <w:snapToGrid w:val="0"/>
              </w:rPr>
            </w:pPr>
            <w:r w:rsidRPr="004A1E44">
              <w:rPr>
                <w:rFonts w:hint="eastAsia"/>
                <w:snapToGrid w:val="0"/>
              </w:rPr>
              <w:t>・　・</w:t>
            </w:r>
          </w:p>
        </w:tc>
        <w:tc>
          <w:tcPr>
            <w:tcW w:w="1496" w:type="dxa"/>
            <w:gridSpan w:val="2"/>
            <w:vAlign w:val="center"/>
          </w:tcPr>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県</w:t>
            </w:r>
          </w:p>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 xml:space="preserve">第　</w:t>
            </w:r>
            <w:r w:rsidR="00ED6E82">
              <w:rPr>
                <w:rFonts w:hint="eastAsia"/>
                <w:snapToGrid w:val="0"/>
              </w:rPr>
              <w:t xml:space="preserve">　　</w:t>
            </w:r>
            <w:r w:rsidRPr="004A1E44">
              <w:rPr>
                <w:rFonts w:hint="eastAsia"/>
                <w:snapToGrid w:val="0"/>
              </w:rPr>
              <w:t xml:space="preserve">　号</w:t>
            </w:r>
          </w:p>
          <w:p w:rsidR="004A1E44" w:rsidRPr="004A1E44" w:rsidRDefault="004A1E44" w:rsidP="004A1E44">
            <w:pPr>
              <w:overflowPunct/>
              <w:snapToGrid w:val="0"/>
              <w:spacing w:line="240" w:lineRule="exact"/>
              <w:jc w:val="center"/>
              <w:textAlignment w:val="center"/>
              <w:rPr>
                <w:snapToGrid w:val="0"/>
              </w:rPr>
            </w:pPr>
            <w:r w:rsidRPr="004A1E44">
              <w:rPr>
                <w:rFonts w:hint="eastAsia"/>
                <w:snapToGrid w:val="0"/>
              </w:rPr>
              <w:t>・　・</w:t>
            </w:r>
          </w:p>
        </w:tc>
        <w:tc>
          <w:tcPr>
            <w:tcW w:w="1496" w:type="dxa"/>
            <w:gridSpan w:val="2"/>
            <w:vAlign w:val="center"/>
          </w:tcPr>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県</w:t>
            </w:r>
          </w:p>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 xml:space="preserve">第　</w:t>
            </w:r>
            <w:r w:rsidR="00ED6E82">
              <w:rPr>
                <w:rFonts w:hint="eastAsia"/>
                <w:snapToGrid w:val="0"/>
              </w:rPr>
              <w:t xml:space="preserve">　　</w:t>
            </w:r>
            <w:r w:rsidRPr="004A1E44">
              <w:rPr>
                <w:rFonts w:hint="eastAsia"/>
                <w:snapToGrid w:val="0"/>
              </w:rPr>
              <w:t xml:space="preserve">　号</w:t>
            </w:r>
          </w:p>
          <w:p w:rsidR="004A1E44" w:rsidRPr="004A1E44" w:rsidRDefault="004A1E44" w:rsidP="004A1E44">
            <w:pPr>
              <w:overflowPunct/>
              <w:snapToGrid w:val="0"/>
              <w:spacing w:line="240" w:lineRule="exact"/>
              <w:jc w:val="center"/>
              <w:textAlignment w:val="center"/>
              <w:rPr>
                <w:snapToGrid w:val="0"/>
              </w:rPr>
            </w:pPr>
            <w:r w:rsidRPr="004A1E44">
              <w:rPr>
                <w:rFonts w:hint="eastAsia"/>
                <w:snapToGrid w:val="0"/>
              </w:rPr>
              <w:t>・　・</w:t>
            </w:r>
          </w:p>
        </w:tc>
        <w:tc>
          <w:tcPr>
            <w:tcW w:w="1497" w:type="dxa"/>
            <w:tcBorders>
              <w:right w:val="single" w:sz="12" w:space="0" w:color="auto"/>
            </w:tcBorders>
            <w:vAlign w:val="center"/>
          </w:tcPr>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県</w:t>
            </w:r>
          </w:p>
          <w:p w:rsidR="004A1E44" w:rsidRPr="004A1E44" w:rsidRDefault="004A1E44" w:rsidP="004A1E44">
            <w:pPr>
              <w:overflowPunct/>
              <w:snapToGrid w:val="0"/>
              <w:spacing w:line="240" w:lineRule="exact"/>
              <w:jc w:val="right"/>
              <w:textAlignment w:val="center"/>
              <w:rPr>
                <w:snapToGrid w:val="0"/>
              </w:rPr>
            </w:pPr>
            <w:r w:rsidRPr="004A1E44">
              <w:rPr>
                <w:rFonts w:hint="eastAsia"/>
                <w:snapToGrid w:val="0"/>
              </w:rPr>
              <w:t xml:space="preserve">第　</w:t>
            </w:r>
            <w:r w:rsidR="00ED6E82">
              <w:rPr>
                <w:rFonts w:hint="eastAsia"/>
                <w:snapToGrid w:val="0"/>
              </w:rPr>
              <w:t xml:space="preserve">　　</w:t>
            </w:r>
            <w:r w:rsidRPr="004A1E44">
              <w:rPr>
                <w:rFonts w:hint="eastAsia"/>
                <w:snapToGrid w:val="0"/>
              </w:rPr>
              <w:t xml:space="preserve">　号</w:t>
            </w:r>
          </w:p>
          <w:p w:rsidR="004A1E44" w:rsidRPr="004A1E44" w:rsidRDefault="004A1E44" w:rsidP="004A1E44">
            <w:pPr>
              <w:overflowPunct/>
              <w:snapToGrid w:val="0"/>
              <w:spacing w:line="240" w:lineRule="exact"/>
              <w:jc w:val="center"/>
              <w:textAlignment w:val="center"/>
              <w:rPr>
                <w:snapToGrid w:val="0"/>
              </w:rPr>
            </w:pPr>
            <w:r w:rsidRPr="004A1E44">
              <w:rPr>
                <w:rFonts w:hint="eastAsia"/>
                <w:snapToGrid w:val="0"/>
              </w:rPr>
              <w:t>・　・</w:t>
            </w:r>
          </w:p>
        </w:tc>
      </w:tr>
      <w:tr w:rsidR="004A1E44" w:rsidRPr="004A1E44" w:rsidTr="00C77931">
        <w:trPr>
          <w:cantSplit/>
          <w:trHeight w:val="405"/>
        </w:trPr>
        <w:tc>
          <w:tcPr>
            <w:tcW w:w="840" w:type="dxa"/>
            <w:vMerge/>
            <w:tcBorders>
              <w:left w:val="single" w:sz="12" w:space="0" w:color="auto"/>
            </w:tcBorders>
            <w:vAlign w:val="center"/>
          </w:tcPr>
          <w:p w:rsidR="004A1E44" w:rsidRPr="004A1E44" w:rsidRDefault="004A1E44" w:rsidP="004A1E44">
            <w:pPr>
              <w:overflowPunct/>
              <w:snapToGrid w:val="0"/>
              <w:jc w:val="distribute"/>
              <w:textAlignment w:val="center"/>
              <w:rPr>
                <w:snapToGrid w:val="0"/>
              </w:rPr>
            </w:pPr>
          </w:p>
        </w:tc>
        <w:tc>
          <w:tcPr>
            <w:tcW w:w="1680" w:type="dxa"/>
            <w:vAlign w:val="center"/>
          </w:tcPr>
          <w:p w:rsidR="004A1E44" w:rsidRPr="00ED6E82" w:rsidRDefault="004A1E44" w:rsidP="004A1E44">
            <w:pPr>
              <w:overflowPunct/>
              <w:snapToGrid w:val="0"/>
              <w:spacing w:line="240" w:lineRule="exact"/>
              <w:textAlignment w:val="center"/>
              <w:rPr>
                <w:snapToGrid w:val="0"/>
                <w:sz w:val="20"/>
                <w:szCs w:val="20"/>
              </w:rPr>
            </w:pPr>
            <w:r w:rsidRPr="00ED6E82">
              <w:rPr>
                <w:rFonts w:hint="eastAsia"/>
                <w:snapToGrid w:val="0"/>
                <w:sz w:val="20"/>
                <w:szCs w:val="20"/>
              </w:rPr>
              <w:t>理容師法施行規則第</w:t>
            </w:r>
            <w:r w:rsidRPr="00ED6E82">
              <w:rPr>
                <w:snapToGrid w:val="0"/>
                <w:sz w:val="20"/>
                <w:szCs w:val="20"/>
              </w:rPr>
              <w:t>19</w:t>
            </w:r>
            <w:r w:rsidRPr="00ED6E82">
              <w:rPr>
                <w:rFonts w:hint="eastAsia"/>
                <w:snapToGrid w:val="0"/>
                <w:sz w:val="20"/>
                <w:szCs w:val="20"/>
              </w:rPr>
              <w:t>条第</w:t>
            </w:r>
            <w:r w:rsidR="00B74F61">
              <w:rPr>
                <w:rFonts w:hint="eastAsia"/>
                <w:snapToGrid w:val="0"/>
                <w:sz w:val="20"/>
                <w:szCs w:val="20"/>
              </w:rPr>
              <w:t>１</w:t>
            </w:r>
            <w:r w:rsidRPr="00ED6E82">
              <w:rPr>
                <w:rFonts w:hint="eastAsia"/>
                <w:snapToGrid w:val="0"/>
                <w:sz w:val="20"/>
                <w:szCs w:val="20"/>
              </w:rPr>
              <w:t>項第</w:t>
            </w:r>
            <w:r w:rsidR="00B74F61">
              <w:rPr>
                <w:rFonts w:hint="eastAsia"/>
                <w:snapToGrid w:val="0"/>
                <w:sz w:val="20"/>
                <w:szCs w:val="20"/>
              </w:rPr>
              <w:t>６</w:t>
            </w:r>
            <w:r w:rsidRPr="00ED6E82">
              <w:rPr>
                <w:rFonts w:hint="eastAsia"/>
                <w:snapToGrid w:val="0"/>
                <w:sz w:val="20"/>
                <w:szCs w:val="20"/>
              </w:rPr>
              <w:t>号に規定する疾病の有無</w:t>
            </w:r>
          </w:p>
        </w:tc>
        <w:tc>
          <w:tcPr>
            <w:tcW w:w="1496" w:type="dxa"/>
            <w:vAlign w:val="center"/>
          </w:tcPr>
          <w:p w:rsidR="004A1E44" w:rsidRPr="004A1E44" w:rsidRDefault="004A1E44" w:rsidP="004A1E44">
            <w:pPr>
              <w:overflowPunct/>
              <w:snapToGrid w:val="0"/>
              <w:jc w:val="center"/>
              <w:textAlignment w:val="center"/>
              <w:rPr>
                <w:snapToGrid w:val="0"/>
              </w:rPr>
            </w:pPr>
            <w:r w:rsidRPr="004A1E44">
              <w:rPr>
                <w:rFonts w:hint="eastAsia"/>
                <w:snapToGrid w:val="0"/>
              </w:rPr>
              <w:t>有・無</w:t>
            </w:r>
          </w:p>
        </w:tc>
        <w:tc>
          <w:tcPr>
            <w:tcW w:w="1496" w:type="dxa"/>
            <w:gridSpan w:val="2"/>
            <w:vAlign w:val="center"/>
          </w:tcPr>
          <w:p w:rsidR="004A1E44" w:rsidRPr="004A1E44" w:rsidRDefault="004A1E44" w:rsidP="004A1E44">
            <w:pPr>
              <w:overflowPunct/>
              <w:snapToGrid w:val="0"/>
              <w:jc w:val="center"/>
              <w:textAlignment w:val="center"/>
              <w:rPr>
                <w:snapToGrid w:val="0"/>
              </w:rPr>
            </w:pPr>
            <w:r w:rsidRPr="004A1E44">
              <w:rPr>
                <w:rFonts w:hint="eastAsia"/>
                <w:snapToGrid w:val="0"/>
              </w:rPr>
              <w:t>有・無</w:t>
            </w:r>
          </w:p>
        </w:tc>
        <w:tc>
          <w:tcPr>
            <w:tcW w:w="1496" w:type="dxa"/>
            <w:gridSpan w:val="2"/>
            <w:vAlign w:val="center"/>
          </w:tcPr>
          <w:p w:rsidR="004A1E44" w:rsidRPr="004A1E44" w:rsidRDefault="004A1E44" w:rsidP="004A1E44">
            <w:pPr>
              <w:overflowPunct/>
              <w:snapToGrid w:val="0"/>
              <w:jc w:val="center"/>
              <w:textAlignment w:val="center"/>
              <w:rPr>
                <w:snapToGrid w:val="0"/>
              </w:rPr>
            </w:pPr>
            <w:r w:rsidRPr="004A1E44">
              <w:rPr>
                <w:rFonts w:hint="eastAsia"/>
                <w:snapToGrid w:val="0"/>
              </w:rPr>
              <w:t>有・無</w:t>
            </w:r>
          </w:p>
        </w:tc>
        <w:tc>
          <w:tcPr>
            <w:tcW w:w="1497" w:type="dxa"/>
            <w:tcBorders>
              <w:right w:val="single" w:sz="12" w:space="0" w:color="auto"/>
            </w:tcBorders>
            <w:vAlign w:val="center"/>
          </w:tcPr>
          <w:p w:rsidR="004A1E44" w:rsidRPr="004A1E44" w:rsidRDefault="004A1E44" w:rsidP="004A1E44">
            <w:pPr>
              <w:overflowPunct/>
              <w:snapToGrid w:val="0"/>
              <w:jc w:val="center"/>
              <w:textAlignment w:val="center"/>
              <w:rPr>
                <w:snapToGrid w:val="0"/>
              </w:rPr>
            </w:pPr>
            <w:r w:rsidRPr="004A1E44">
              <w:rPr>
                <w:rFonts w:hint="eastAsia"/>
                <w:snapToGrid w:val="0"/>
              </w:rPr>
              <w:t>有・無</w:t>
            </w:r>
          </w:p>
        </w:tc>
      </w:tr>
      <w:tr w:rsidR="004A1E44" w:rsidRPr="004A1E44" w:rsidTr="00C77931">
        <w:trPr>
          <w:cantSplit/>
          <w:trHeight w:val="405"/>
        </w:trPr>
        <w:tc>
          <w:tcPr>
            <w:tcW w:w="840" w:type="dxa"/>
            <w:vMerge w:val="restart"/>
            <w:tcBorders>
              <w:left w:val="single" w:sz="12" w:space="0" w:color="auto"/>
            </w:tcBorders>
            <w:vAlign w:val="center"/>
          </w:tcPr>
          <w:p w:rsidR="004A1E44" w:rsidRPr="00ED6E82" w:rsidRDefault="008C250A" w:rsidP="00ED6E82">
            <w:pPr>
              <w:overflowPunct/>
              <w:snapToGrid w:val="0"/>
              <w:textAlignment w:val="center"/>
              <w:rPr>
                <w:snapToGrid w:val="0"/>
                <w:sz w:val="16"/>
                <w:szCs w:val="16"/>
              </w:rPr>
            </w:pPr>
            <w:r>
              <w:rPr>
                <w:rFonts w:hint="eastAsia"/>
                <w:snapToGrid w:val="0"/>
                <w:kern w:val="0"/>
              </w:rPr>
              <w:t>理容師以外の</w:t>
            </w:r>
            <w:r w:rsidRPr="00B74F61">
              <w:rPr>
                <w:rFonts w:hint="eastAsia"/>
                <w:snapToGrid w:val="0"/>
                <w:spacing w:val="39"/>
                <w:w w:val="75"/>
                <w:kern w:val="0"/>
                <w:fitText w:val="630" w:id="-1846829054"/>
              </w:rPr>
              <w:t>従業</w:t>
            </w:r>
            <w:r w:rsidRPr="00B74F61">
              <w:rPr>
                <w:rFonts w:hint="eastAsia"/>
                <w:snapToGrid w:val="0"/>
                <w:spacing w:val="1"/>
                <w:w w:val="75"/>
                <w:kern w:val="0"/>
                <w:fitText w:val="630" w:id="-1846829054"/>
              </w:rPr>
              <w:t>員</w:t>
            </w:r>
          </w:p>
        </w:tc>
        <w:tc>
          <w:tcPr>
            <w:tcW w:w="1680" w:type="dxa"/>
            <w:vMerge w:val="restart"/>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氏名</w:t>
            </w:r>
          </w:p>
        </w:tc>
        <w:tc>
          <w:tcPr>
            <w:tcW w:w="1496" w:type="dxa"/>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6" w:type="dxa"/>
            <w:gridSpan w:val="2"/>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6" w:type="dxa"/>
            <w:gridSpan w:val="2"/>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7" w:type="dxa"/>
            <w:tcBorders>
              <w:right w:val="single" w:sz="12" w:space="0" w:color="auto"/>
            </w:tcBorders>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r>
      <w:tr w:rsidR="004A1E44" w:rsidRPr="004A1E44" w:rsidTr="00C77931">
        <w:trPr>
          <w:cantSplit/>
          <w:trHeight w:val="405"/>
        </w:trPr>
        <w:tc>
          <w:tcPr>
            <w:tcW w:w="840" w:type="dxa"/>
            <w:vMerge/>
            <w:tcBorders>
              <w:left w:val="single" w:sz="12" w:space="0" w:color="auto"/>
            </w:tcBorders>
            <w:vAlign w:val="center"/>
          </w:tcPr>
          <w:p w:rsidR="004A1E44" w:rsidRPr="004A1E44" w:rsidRDefault="004A1E44" w:rsidP="004A1E44">
            <w:pPr>
              <w:overflowPunct/>
              <w:snapToGrid w:val="0"/>
              <w:jc w:val="distribute"/>
              <w:textAlignment w:val="center"/>
              <w:rPr>
                <w:snapToGrid w:val="0"/>
              </w:rPr>
            </w:pPr>
          </w:p>
        </w:tc>
        <w:tc>
          <w:tcPr>
            <w:tcW w:w="1680" w:type="dxa"/>
            <w:vMerge/>
            <w:vAlign w:val="center"/>
          </w:tcPr>
          <w:p w:rsidR="004A1E44" w:rsidRPr="004A1E44" w:rsidRDefault="004A1E44" w:rsidP="004A1E44">
            <w:pPr>
              <w:overflowPunct/>
              <w:snapToGrid w:val="0"/>
              <w:jc w:val="distribute"/>
              <w:textAlignment w:val="center"/>
              <w:rPr>
                <w:snapToGrid w:val="0"/>
              </w:rPr>
            </w:pPr>
          </w:p>
        </w:tc>
        <w:tc>
          <w:tcPr>
            <w:tcW w:w="1496" w:type="dxa"/>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6" w:type="dxa"/>
            <w:gridSpan w:val="2"/>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6" w:type="dxa"/>
            <w:gridSpan w:val="2"/>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c>
          <w:tcPr>
            <w:tcW w:w="1497" w:type="dxa"/>
            <w:tcBorders>
              <w:right w:val="single" w:sz="12" w:space="0" w:color="auto"/>
            </w:tcBorders>
            <w:vAlign w:val="center"/>
          </w:tcPr>
          <w:p w:rsidR="004A1E44" w:rsidRPr="004A1E44" w:rsidRDefault="004A1E44" w:rsidP="004A1E44">
            <w:pPr>
              <w:overflowPunct/>
              <w:snapToGrid w:val="0"/>
              <w:textAlignment w:val="center"/>
              <w:rPr>
                <w:snapToGrid w:val="0"/>
              </w:rPr>
            </w:pPr>
            <w:r w:rsidRPr="004A1E44">
              <w:rPr>
                <w:rFonts w:hint="eastAsia"/>
                <w:snapToGrid w:val="0"/>
              </w:rPr>
              <w:t xml:space="preserve">　</w:t>
            </w:r>
          </w:p>
        </w:tc>
      </w:tr>
      <w:tr w:rsidR="004A1E44" w:rsidRPr="004A1E44" w:rsidTr="00C77931">
        <w:trPr>
          <w:cantSplit/>
          <w:trHeight w:val="405"/>
        </w:trPr>
        <w:tc>
          <w:tcPr>
            <w:tcW w:w="2520" w:type="dxa"/>
            <w:gridSpan w:val="2"/>
            <w:tcBorders>
              <w:left w:val="single" w:sz="12" w:space="0" w:color="auto"/>
            </w:tcBorders>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開設予定年月日</w:t>
            </w:r>
          </w:p>
        </w:tc>
        <w:tc>
          <w:tcPr>
            <w:tcW w:w="5985" w:type="dxa"/>
            <w:gridSpan w:val="6"/>
            <w:tcBorders>
              <w:right w:val="single" w:sz="12" w:space="0" w:color="auto"/>
            </w:tcBorders>
            <w:vAlign w:val="center"/>
          </w:tcPr>
          <w:p w:rsidR="004A1E44" w:rsidRPr="004A1E44" w:rsidRDefault="004A1E44" w:rsidP="004A1E44">
            <w:pPr>
              <w:overflowPunct/>
              <w:snapToGrid w:val="0"/>
              <w:jc w:val="center"/>
              <w:textAlignment w:val="center"/>
              <w:rPr>
                <w:snapToGrid w:val="0"/>
              </w:rPr>
            </w:pPr>
            <w:r w:rsidRPr="004A1E44">
              <w:rPr>
                <w:rFonts w:hint="eastAsia"/>
                <w:snapToGrid w:val="0"/>
              </w:rPr>
              <w:t xml:space="preserve">　　　年　　　月　　　日</w:t>
            </w:r>
          </w:p>
        </w:tc>
      </w:tr>
      <w:tr w:rsidR="004A1E44" w:rsidRPr="004A1E44" w:rsidTr="00853426">
        <w:trPr>
          <w:cantSplit/>
          <w:trHeight w:val="405"/>
        </w:trPr>
        <w:tc>
          <w:tcPr>
            <w:tcW w:w="2520" w:type="dxa"/>
            <w:gridSpan w:val="2"/>
            <w:tcBorders>
              <w:left w:val="single" w:sz="12" w:space="0" w:color="auto"/>
              <w:bottom w:val="single" w:sz="4" w:space="0" w:color="auto"/>
            </w:tcBorders>
            <w:vAlign w:val="center"/>
          </w:tcPr>
          <w:p w:rsidR="004A1E44" w:rsidRPr="004A1E44" w:rsidRDefault="004A1E44" w:rsidP="004A1E44">
            <w:pPr>
              <w:overflowPunct/>
              <w:snapToGrid w:val="0"/>
              <w:jc w:val="distribute"/>
              <w:textAlignment w:val="center"/>
              <w:rPr>
                <w:snapToGrid w:val="0"/>
              </w:rPr>
            </w:pPr>
            <w:r w:rsidRPr="004A1E44">
              <w:rPr>
                <w:rFonts w:hint="eastAsia"/>
                <w:snapToGrid w:val="0"/>
              </w:rPr>
              <w:t>美容所の名称</w:t>
            </w:r>
          </w:p>
          <w:p w:rsidR="004A1E44" w:rsidRPr="004A1E44" w:rsidRDefault="004A1E44" w:rsidP="004A1E44">
            <w:pPr>
              <w:overflowPunct/>
              <w:snapToGrid w:val="0"/>
              <w:jc w:val="distribute"/>
              <w:textAlignment w:val="center"/>
              <w:rPr>
                <w:snapToGrid w:val="0"/>
                <w:sz w:val="18"/>
                <w:szCs w:val="18"/>
              </w:rPr>
            </w:pPr>
            <w:r w:rsidRPr="004A1E44">
              <w:rPr>
                <w:snapToGrid w:val="0"/>
                <w:sz w:val="18"/>
                <w:szCs w:val="18"/>
              </w:rPr>
              <w:t>(</w:t>
            </w:r>
            <w:r w:rsidRPr="004A1E44">
              <w:rPr>
                <w:rFonts w:hint="eastAsia"/>
                <w:snapToGrid w:val="0"/>
                <w:sz w:val="18"/>
                <w:szCs w:val="18"/>
              </w:rPr>
              <w:t>理容師法施行規則第</w:t>
            </w:r>
            <w:r w:rsidRPr="004A1E44">
              <w:rPr>
                <w:snapToGrid w:val="0"/>
                <w:sz w:val="18"/>
                <w:szCs w:val="18"/>
              </w:rPr>
              <w:t>19</w:t>
            </w:r>
            <w:r w:rsidRPr="004A1E44">
              <w:rPr>
                <w:rFonts w:hint="eastAsia"/>
                <w:snapToGrid w:val="0"/>
                <w:sz w:val="18"/>
                <w:szCs w:val="18"/>
              </w:rPr>
              <w:t>条第</w:t>
            </w:r>
            <w:r w:rsidR="00B74F61">
              <w:rPr>
                <w:rFonts w:hint="eastAsia"/>
                <w:snapToGrid w:val="0"/>
                <w:sz w:val="18"/>
                <w:szCs w:val="18"/>
              </w:rPr>
              <w:t>１</w:t>
            </w:r>
            <w:r w:rsidRPr="004A1E44">
              <w:rPr>
                <w:rFonts w:hint="eastAsia"/>
                <w:snapToGrid w:val="0"/>
                <w:sz w:val="18"/>
                <w:szCs w:val="18"/>
              </w:rPr>
              <w:t>項第</w:t>
            </w:r>
            <w:r w:rsidR="00B74F61">
              <w:rPr>
                <w:rFonts w:hint="eastAsia"/>
                <w:snapToGrid w:val="0"/>
                <w:sz w:val="18"/>
                <w:szCs w:val="18"/>
              </w:rPr>
              <w:t>８</w:t>
            </w:r>
            <w:r w:rsidRPr="004A1E44">
              <w:rPr>
                <w:rFonts w:hint="eastAsia"/>
                <w:snapToGrid w:val="0"/>
                <w:sz w:val="18"/>
                <w:szCs w:val="18"/>
              </w:rPr>
              <w:t>号に規定する場合</w:t>
            </w:r>
            <w:r w:rsidRPr="004A1E44">
              <w:rPr>
                <w:snapToGrid w:val="0"/>
                <w:sz w:val="18"/>
                <w:szCs w:val="18"/>
              </w:rPr>
              <w:t>)</w:t>
            </w:r>
          </w:p>
        </w:tc>
        <w:tc>
          <w:tcPr>
            <w:tcW w:w="5985" w:type="dxa"/>
            <w:gridSpan w:val="6"/>
            <w:tcBorders>
              <w:bottom w:val="single" w:sz="4" w:space="0" w:color="auto"/>
              <w:right w:val="single" w:sz="12" w:space="0" w:color="auto"/>
            </w:tcBorders>
            <w:vAlign w:val="center"/>
          </w:tcPr>
          <w:p w:rsidR="004A1E44" w:rsidRPr="004A1E44" w:rsidRDefault="004A1E44" w:rsidP="004A1E44">
            <w:pPr>
              <w:overflowPunct/>
              <w:snapToGrid w:val="0"/>
              <w:jc w:val="center"/>
              <w:textAlignment w:val="center"/>
              <w:rPr>
                <w:snapToGrid w:val="0"/>
              </w:rPr>
            </w:pPr>
          </w:p>
        </w:tc>
      </w:tr>
      <w:tr w:rsidR="004A1E44" w:rsidRPr="004A1E44" w:rsidTr="00853426">
        <w:trPr>
          <w:cantSplit/>
          <w:trHeight w:val="405"/>
        </w:trPr>
        <w:tc>
          <w:tcPr>
            <w:tcW w:w="2520" w:type="dxa"/>
            <w:gridSpan w:val="2"/>
            <w:tcBorders>
              <w:left w:val="single" w:sz="12" w:space="0" w:color="auto"/>
              <w:bottom w:val="single" w:sz="8" w:space="0" w:color="auto"/>
            </w:tcBorders>
            <w:vAlign w:val="center"/>
          </w:tcPr>
          <w:p w:rsidR="007C6039" w:rsidRDefault="007C6039" w:rsidP="007C6039">
            <w:pPr>
              <w:overflowPunct/>
              <w:snapToGrid w:val="0"/>
              <w:textAlignment w:val="center"/>
              <w:rPr>
                <w:snapToGrid w:val="0"/>
              </w:rPr>
            </w:pPr>
            <w:r w:rsidRPr="00D16399">
              <w:rPr>
                <w:rFonts w:hint="eastAsia"/>
                <w:snapToGrid w:val="0"/>
                <w:w w:val="95"/>
                <w:kern w:val="0"/>
                <w:fitText w:val="2310" w:id="-1846833149"/>
              </w:rPr>
              <w:t>美容所の開設予定年月</w:t>
            </w:r>
            <w:r w:rsidRPr="00D16399">
              <w:rPr>
                <w:rFonts w:hint="eastAsia"/>
                <w:snapToGrid w:val="0"/>
                <w:spacing w:val="55"/>
                <w:w w:val="95"/>
                <w:kern w:val="0"/>
                <w:fitText w:val="2310" w:id="-1846833149"/>
              </w:rPr>
              <w:t>日</w:t>
            </w:r>
          </w:p>
          <w:p w:rsidR="004A1E44" w:rsidRPr="004A1E44" w:rsidRDefault="007C6039" w:rsidP="007C6039">
            <w:pPr>
              <w:overflowPunct/>
              <w:snapToGrid w:val="0"/>
              <w:jc w:val="distribute"/>
              <w:textAlignment w:val="center"/>
              <w:rPr>
                <w:snapToGrid w:val="0"/>
              </w:rPr>
            </w:pPr>
            <w:r>
              <w:rPr>
                <w:snapToGrid w:val="0"/>
                <w:kern w:val="0"/>
                <w:sz w:val="18"/>
                <w:szCs w:val="18"/>
              </w:rPr>
              <w:t>(</w:t>
            </w:r>
            <w:r>
              <w:rPr>
                <w:rFonts w:hint="eastAsia"/>
                <w:snapToGrid w:val="0"/>
                <w:kern w:val="0"/>
                <w:sz w:val="18"/>
                <w:szCs w:val="18"/>
              </w:rPr>
              <w:t>理容師法施行規則第</w:t>
            </w:r>
            <w:r>
              <w:rPr>
                <w:snapToGrid w:val="0"/>
                <w:kern w:val="0"/>
                <w:sz w:val="18"/>
                <w:szCs w:val="18"/>
              </w:rPr>
              <w:t>19</w:t>
            </w:r>
            <w:r>
              <w:rPr>
                <w:rFonts w:hint="eastAsia"/>
                <w:snapToGrid w:val="0"/>
                <w:kern w:val="0"/>
                <w:sz w:val="18"/>
                <w:szCs w:val="18"/>
              </w:rPr>
              <w:t>条第</w:t>
            </w:r>
            <w:r w:rsidR="00B74F61">
              <w:rPr>
                <w:rFonts w:hint="eastAsia"/>
                <w:snapToGrid w:val="0"/>
                <w:kern w:val="0"/>
                <w:sz w:val="18"/>
                <w:szCs w:val="18"/>
              </w:rPr>
              <w:t>１</w:t>
            </w:r>
            <w:r>
              <w:rPr>
                <w:rFonts w:hint="eastAsia"/>
                <w:snapToGrid w:val="0"/>
                <w:kern w:val="0"/>
                <w:sz w:val="18"/>
                <w:szCs w:val="18"/>
              </w:rPr>
              <w:t>項第</w:t>
            </w:r>
            <w:r w:rsidR="00B74F61">
              <w:rPr>
                <w:rFonts w:hint="eastAsia"/>
                <w:snapToGrid w:val="0"/>
                <w:kern w:val="0"/>
                <w:sz w:val="18"/>
                <w:szCs w:val="18"/>
              </w:rPr>
              <w:t>９</w:t>
            </w:r>
            <w:r>
              <w:rPr>
                <w:rFonts w:hint="eastAsia"/>
                <w:snapToGrid w:val="0"/>
                <w:kern w:val="0"/>
                <w:sz w:val="18"/>
                <w:szCs w:val="18"/>
              </w:rPr>
              <w:t>号に規定する場合</w:t>
            </w:r>
            <w:r>
              <w:rPr>
                <w:snapToGrid w:val="0"/>
                <w:kern w:val="0"/>
                <w:sz w:val="18"/>
                <w:szCs w:val="18"/>
              </w:rPr>
              <w:t>)</w:t>
            </w:r>
          </w:p>
        </w:tc>
        <w:tc>
          <w:tcPr>
            <w:tcW w:w="5985" w:type="dxa"/>
            <w:gridSpan w:val="6"/>
            <w:tcBorders>
              <w:bottom w:val="single" w:sz="8" w:space="0" w:color="auto"/>
              <w:right w:val="single" w:sz="12" w:space="0" w:color="auto"/>
            </w:tcBorders>
            <w:vAlign w:val="center"/>
          </w:tcPr>
          <w:p w:rsidR="004A1E44" w:rsidRPr="004A1E44" w:rsidRDefault="004A1E44" w:rsidP="004A1E44">
            <w:pPr>
              <w:overflowPunct/>
              <w:snapToGrid w:val="0"/>
              <w:jc w:val="center"/>
              <w:textAlignment w:val="center"/>
              <w:rPr>
                <w:snapToGrid w:val="0"/>
              </w:rPr>
            </w:pPr>
          </w:p>
        </w:tc>
      </w:tr>
    </w:tbl>
    <w:p w:rsidR="004A1E44" w:rsidRPr="004A1E44" w:rsidRDefault="004A1E44" w:rsidP="004A1E44">
      <w:pPr>
        <w:overflowPunct/>
        <w:snapToGrid w:val="0"/>
        <w:spacing w:line="240" w:lineRule="exact"/>
        <w:ind w:left="1155" w:hanging="945"/>
        <w:textAlignment w:val="center"/>
        <w:rPr>
          <w:snapToGrid w:val="0"/>
        </w:rPr>
      </w:pPr>
      <w:r w:rsidRPr="004A1E44">
        <w:rPr>
          <w:rFonts w:hint="eastAsia"/>
          <w:snapToGrid w:val="0"/>
        </w:rPr>
        <w:t xml:space="preserve">添付書類　</w:t>
      </w:r>
      <w:r w:rsidR="00D46DBA">
        <w:rPr>
          <w:rFonts w:hint="eastAsia"/>
          <w:snapToGrid w:val="0"/>
        </w:rPr>
        <w:t>１</w:t>
      </w:r>
      <w:r w:rsidRPr="004A1E44">
        <w:rPr>
          <w:rFonts w:hint="eastAsia"/>
          <w:snapToGrid w:val="0"/>
        </w:rPr>
        <w:t xml:space="preserve">　施設付近の見取図及び施設の平面図</w:t>
      </w:r>
    </w:p>
    <w:p w:rsidR="004A1E44" w:rsidRPr="004A1E44" w:rsidRDefault="00D46DBA" w:rsidP="004A1E44">
      <w:pPr>
        <w:overflowPunct/>
        <w:snapToGrid w:val="0"/>
        <w:spacing w:line="240" w:lineRule="exact"/>
        <w:ind w:left="1470" w:hanging="210"/>
        <w:textAlignment w:val="center"/>
        <w:rPr>
          <w:snapToGrid w:val="0"/>
        </w:rPr>
      </w:pPr>
      <w:r>
        <w:rPr>
          <w:rFonts w:hint="eastAsia"/>
          <w:snapToGrid w:val="0"/>
        </w:rPr>
        <w:t>２</w:t>
      </w:r>
      <w:r w:rsidR="004A1E44" w:rsidRPr="004A1E44">
        <w:rPr>
          <w:rFonts w:hint="eastAsia"/>
          <w:snapToGrid w:val="0"/>
        </w:rPr>
        <w:t xml:space="preserve">　</w:t>
      </w:r>
      <w:r w:rsidR="00C47CDD" w:rsidRPr="00C47CDD">
        <w:rPr>
          <w:rFonts w:hint="eastAsia"/>
          <w:snapToGrid w:val="0"/>
        </w:rPr>
        <w:t>理容師につき、結核及び感染性の皮膚疾患の有無に関する医師の診断書及び理容師免許証の写し又は理容師免許証明書</w:t>
      </w:r>
    </w:p>
    <w:p w:rsidR="004A1E44" w:rsidRDefault="00C47CDD" w:rsidP="004A1E44">
      <w:pPr>
        <w:overflowPunct/>
        <w:snapToGrid w:val="0"/>
        <w:spacing w:line="240" w:lineRule="exact"/>
        <w:ind w:left="1470" w:hanging="210"/>
        <w:textAlignment w:val="center"/>
        <w:rPr>
          <w:snapToGrid w:val="0"/>
        </w:rPr>
      </w:pPr>
      <w:r>
        <w:rPr>
          <w:rFonts w:hint="eastAsia"/>
          <w:snapToGrid w:val="0"/>
        </w:rPr>
        <w:t>３</w:t>
      </w:r>
      <w:r w:rsidR="004A1E44" w:rsidRPr="004A1E44">
        <w:rPr>
          <w:rFonts w:hint="eastAsia"/>
          <w:snapToGrid w:val="0"/>
        </w:rPr>
        <w:t xml:space="preserve">　管理理容師資格認定講習会修了証書の写し又は修了証明書</w:t>
      </w:r>
    </w:p>
    <w:p w:rsidR="00C47CDD" w:rsidRPr="004A1E44" w:rsidRDefault="00C47CDD" w:rsidP="004A1E44">
      <w:pPr>
        <w:overflowPunct/>
        <w:snapToGrid w:val="0"/>
        <w:spacing w:line="240" w:lineRule="exact"/>
        <w:ind w:left="1470" w:hanging="210"/>
        <w:textAlignment w:val="center"/>
        <w:rPr>
          <w:snapToGrid w:val="0"/>
        </w:rPr>
      </w:pPr>
      <w:r>
        <w:rPr>
          <w:rFonts w:hint="eastAsia"/>
          <w:snapToGrid w:val="0"/>
        </w:rPr>
        <w:t xml:space="preserve">４　</w:t>
      </w:r>
      <w:r w:rsidRPr="00C47CDD">
        <w:rPr>
          <w:rFonts w:hint="eastAsia"/>
          <w:snapToGrid w:val="0"/>
        </w:rPr>
        <w:t>法人が開設者となる場合は、登記事項証明書</w:t>
      </w:r>
    </w:p>
    <w:p w:rsidR="004A1E44" w:rsidRDefault="00C47CDD" w:rsidP="004A1E44">
      <w:pPr>
        <w:overflowPunct/>
        <w:snapToGrid w:val="0"/>
        <w:spacing w:line="240" w:lineRule="exact"/>
        <w:ind w:left="1470" w:hanging="210"/>
        <w:textAlignment w:val="center"/>
        <w:rPr>
          <w:snapToGrid w:val="0"/>
        </w:rPr>
      </w:pPr>
      <w:r>
        <w:rPr>
          <w:rFonts w:hint="eastAsia"/>
          <w:snapToGrid w:val="0"/>
        </w:rPr>
        <w:t>５</w:t>
      </w:r>
      <w:r w:rsidR="004A1E44" w:rsidRPr="004A1E44">
        <w:rPr>
          <w:rFonts w:hint="eastAsia"/>
          <w:snapToGrid w:val="0"/>
        </w:rPr>
        <w:t xml:space="preserve">　外国人が開設者となる場合は</w:t>
      </w:r>
      <w:r w:rsidR="00F96481">
        <w:rPr>
          <w:rFonts w:hint="eastAsia"/>
          <w:snapToGrid w:val="0"/>
        </w:rPr>
        <w:t>、</w:t>
      </w:r>
      <w:r w:rsidR="004A1E44" w:rsidRPr="004A1E44">
        <w:rPr>
          <w:rFonts w:hint="eastAsia"/>
          <w:snapToGrid w:val="0"/>
        </w:rPr>
        <w:t>住民票の写し（住民基本台帳法（昭和</w:t>
      </w:r>
      <w:r w:rsidR="004A1E44" w:rsidRPr="004A1E44">
        <w:rPr>
          <w:snapToGrid w:val="0"/>
        </w:rPr>
        <w:t>42</w:t>
      </w:r>
      <w:r w:rsidR="004A1E44" w:rsidRPr="004A1E44">
        <w:rPr>
          <w:rFonts w:hint="eastAsia"/>
          <w:snapToGrid w:val="0"/>
        </w:rPr>
        <w:t>年法律第</w:t>
      </w:r>
      <w:r w:rsidR="004A1E44" w:rsidRPr="004A1E44">
        <w:rPr>
          <w:snapToGrid w:val="0"/>
        </w:rPr>
        <w:t>81</w:t>
      </w:r>
      <w:r w:rsidR="004A1E44" w:rsidRPr="004A1E44">
        <w:rPr>
          <w:rFonts w:hint="eastAsia"/>
          <w:snapToGrid w:val="0"/>
        </w:rPr>
        <w:t>号）第</w:t>
      </w:r>
      <w:r w:rsidR="004A1E44" w:rsidRPr="004A1E44">
        <w:rPr>
          <w:snapToGrid w:val="0"/>
        </w:rPr>
        <w:t>30</w:t>
      </w:r>
      <w:r w:rsidR="004A1E44" w:rsidRPr="004A1E44">
        <w:rPr>
          <w:rFonts w:hint="eastAsia"/>
          <w:snapToGrid w:val="0"/>
        </w:rPr>
        <w:t>条の</w:t>
      </w:r>
      <w:r w:rsidR="004A1E44" w:rsidRPr="004A1E44">
        <w:rPr>
          <w:snapToGrid w:val="0"/>
        </w:rPr>
        <w:t>45</w:t>
      </w:r>
      <w:r w:rsidR="004A1E44" w:rsidRPr="004A1E44">
        <w:rPr>
          <w:rFonts w:hint="eastAsia"/>
          <w:snapToGrid w:val="0"/>
        </w:rPr>
        <w:t>に規定する国籍等を記載したものに限る。）</w:t>
      </w:r>
    </w:p>
    <w:p w:rsidR="007540A6" w:rsidRDefault="007540A6" w:rsidP="007540A6">
      <w:pPr>
        <w:overflowPunct/>
        <w:snapToGrid w:val="0"/>
        <w:jc w:val="center"/>
        <w:textAlignment w:val="center"/>
        <w:rPr>
          <w:snapToGrid w:val="0"/>
        </w:rPr>
      </w:pPr>
    </w:p>
    <w:p w:rsidR="00D46DBA" w:rsidRDefault="00D46DBA" w:rsidP="007540A6">
      <w:pPr>
        <w:overflowPunct/>
        <w:snapToGrid w:val="0"/>
        <w:jc w:val="center"/>
        <w:textAlignment w:val="center"/>
        <w:rPr>
          <w:snapToGrid w:val="0"/>
        </w:rPr>
      </w:pPr>
    </w:p>
    <w:p w:rsidR="00D46DBA" w:rsidRDefault="00D46DBA" w:rsidP="007540A6">
      <w:pPr>
        <w:overflowPunct/>
        <w:snapToGrid w:val="0"/>
        <w:jc w:val="center"/>
        <w:textAlignment w:val="center"/>
        <w:rPr>
          <w:snapToGrid w:val="0"/>
        </w:rPr>
      </w:pPr>
    </w:p>
    <w:p w:rsidR="007540A6" w:rsidRPr="00ED6E82" w:rsidRDefault="000143D9" w:rsidP="00ED6E82">
      <w:pPr>
        <w:overflowPunct/>
        <w:snapToGrid w:val="0"/>
        <w:ind w:left="840" w:hanging="630"/>
        <w:jc w:val="center"/>
        <w:textAlignment w:val="center"/>
        <w:rPr>
          <w:snapToGrid w:val="0"/>
        </w:rPr>
      </w:pPr>
      <w:r w:rsidRPr="007540A6">
        <w:rPr>
          <w:snapToGrid w:val="0"/>
        </w:rPr>
        <w:t xml:space="preserve"> </w:t>
      </w:r>
      <w:r w:rsidR="00ED6E82" w:rsidRPr="007540A6">
        <w:rPr>
          <w:snapToGrid w:val="0"/>
        </w:rPr>
        <w:t>(</w:t>
      </w:r>
      <w:r w:rsidR="00ED6E82" w:rsidRPr="007540A6">
        <w:rPr>
          <w:rFonts w:hint="eastAsia"/>
          <w:snapToGrid w:val="0"/>
        </w:rPr>
        <w:t>裏</w:t>
      </w:r>
      <w:r w:rsidR="00ED6E82">
        <w:rPr>
          <w:rFonts w:hint="eastAsia"/>
          <w:snapToGrid w:val="0"/>
        </w:rPr>
        <w:t>)</w:t>
      </w:r>
    </w:p>
    <w:p w:rsidR="007C6039" w:rsidRPr="007C6039" w:rsidRDefault="007C6039" w:rsidP="00C47CDD">
      <w:pPr>
        <w:overflowPunct/>
        <w:snapToGrid w:val="0"/>
        <w:ind w:left="840" w:hanging="630"/>
        <w:textAlignment w:val="center"/>
        <w:rPr>
          <w:snapToGrid w:val="0"/>
          <w:color w:val="000000" w:themeColor="text1"/>
        </w:rPr>
      </w:pPr>
      <w:r w:rsidRPr="007C6039">
        <w:rPr>
          <w:rFonts w:hint="eastAsia"/>
          <w:snapToGrid w:val="0"/>
        </w:rPr>
        <w:t xml:space="preserve">注　</w:t>
      </w:r>
      <w:r w:rsidR="00C47CDD">
        <w:rPr>
          <w:rFonts w:hint="eastAsia"/>
          <w:snapToGrid w:val="0"/>
          <w:color w:val="000000" w:themeColor="text1"/>
        </w:rPr>
        <w:t>１</w:t>
      </w:r>
      <w:r w:rsidRPr="007C6039">
        <w:rPr>
          <w:rFonts w:hint="eastAsia"/>
          <w:snapToGrid w:val="0"/>
          <w:color w:val="000000" w:themeColor="text1"/>
        </w:rPr>
        <w:t xml:space="preserve">　移動理容車にあつては</w:t>
      </w:r>
      <w:r w:rsidR="00F96481">
        <w:rPr>
          <w:rFonts w:hint="eastAsia"/>
          <w:snapToGrid w:val="0"/>
          <w:color w:val="000000" w:themeColor="text1"/>
        </w:rPr>
        <w:t>、</w:t>
      </w:r>
      <w:r w:rsidRPr="007C6039">
        <w:rPr>
          <w:rFonts w:hint="eastAsia"/>
          <w:snapToGrid w:val="0"/>
          <w:color w:val="000000" w:themeColor="text1"/>
        </w:rPr>
        <w:t>車両の車庫の場所を「理容所の所在地」欄に記載すること。</w:t>
      </w:r>
    </w:p>
    <w:p w:rsidR="007C6039" w:rsidRPr="007C6039" w:rsidRDefault="00C47CDD" w:rsidP="007C6039">
      <w:pPr>
        <w:overflowPunct/>
        <w:snapToGrid w:val="0"/>
        <w:ind w:left="742" w:hanging="112"/>
        <w:textAlignment w:val="center"/>
        <w:rPr>
          <w:snapToGrid w:val="0"/>
          <w:color w:val="000000" w:themeColor="text1"/>
        </w:rPr>
      </w:pPr>
      <w:r>
        <w:rPr>
          <w:rFonts w:hint="eastAsia"/>
          <w:snapToGrid w:val="0"/>
          <w:color w:val="000000" w:themeColor="text1"/>
        </w:rPr>
        <w:t>２</w:t>
      </w:r>
      <w:r w:rsidR="007C6039" w:rsidRPr="007C6039">
        <w:rPr>
          <w:rFonts w:hint="eastAsia"/>
          <w:snapToGrid w:val="0"/>
          <w:color w:val="000000" w:themeColor="text1"/>
        </w:rPr>
        <w:t xml:space="preserve">　該当する事項の□にレ印を付けること。</w:t>
      </w:r>
    </w:p>
    <w:p w:rsidR="007C6039" w:rsidRDefault="00C47CDD" w:rsidP="007C6039">
      <w:pPr>
        <w:overflowPunct/>
        <w:snapToGrid w:val="0"/>
        <w:spacing w:line="240" w:lineRule="exact"/>
        <w:ind w:leftChars="100" w:left="210" w:firstLineChars="200" w:firstLine="420"/>
        <w:textAlignment w:val="center"/>
        <w:rPr>
          <w:snapToGrid w:val="0"/>
        </w:rPr>
      </w:pPr>
      <w:r>
        <w:rPr>
          <w:rFonts w:hint="eastAsia"/>
          <w:snapToGrid w:val="0"/>
          <w:color w:val="000000" w:themeColor="text1"/>
        </w:rPr>
        <w:t>３</w:t>
      </w:r>
      <w:r w:rsidR="007C6039" w:rsidRPr="007C6039">
        <w:rPr>
          <w:rFonts w:hint="eastAsia"/>
          <w:snapToGrid w:val="0"/>
          <w:color w:val="000000" w:themeColor="text1"/>
        </w:rPr>
        <w:t xml:space="preserve">　用紙</w:t>
      </w:r>
      <w:r w:rsidR="007C6039" w:rsidRPr="007C6039">
        <w:rPr>
          <w:rFonts w:hint="eastAsia"/>
          <w:snapToGrid w:val="0"/>
        </w:rPr>
        <w:t>の大きさは</w:t>
      </w:r>
      <w:r w:rsidR="00F96481">
        <w:rPr>
          <w:rFonts w:hint="eastAsia"/>
          <w:snapToGrid w:val="0"/>
        </w:rPr>
        <w:t>、</w:t>
      </w:r>
      <w:r w:rsidR="007C6039" w:rsidRPr="007C6039">
        <w:rPr>
          <w:rFonts w:hint="eastAsia"/>
          <w:snapToGrid w:val="0"/>
        </w:rPr>
        <w:t>日本産業規格</w:t>
      </w:r>
      <w:r w:rsidR="007C6039" w:rsidRPr="007C6039">
        <w:rPr>
          <w:snapToGrid w:val="0"/>
        </w:rPr>
        <w:t>A</w:t>
      </w:r>
      <w:r w:rsidR="007C6039" w:rsidRPr="007C6039">
        <w:rPr>
          <w:rFonts w:hint="eastAsia"/>
          <w:snapToGrid w:val="0"/>
        </w:rPr>
        <w:t>列</w:t>
      </w:r>
      <w:r w:rsidR="00871ECE">
        <w:rPr>
          <w:rFonts w:hint="eastAsia"/>
          <w:snapToGrid w:val="0"/>
        </w:rPr>
        <w:t>４</w:t>
      </w:r>
      <w:r w:rsidR="007C6039" w:rsidRPr="007C6039">
        <w:rPr>
          <w:rFonts w:hint="eastAsia"/>
          <w:snapToGrid w:val="0"/>
        </w:rPr>
        <w:t>とする。</w:t>
      </w:r>
    </w:p>
    <w:p w:rsidR="007C6039" w:rsidRDefault="007C6039" w:rsidP="004A1E44">
      <w:pPr>
        <w:overflowPunct/>
        <w:snapToGrid w:val="0"/>
        <w:spacing w:line="240" w:lineRule="exact"/>
        <w:ind w:left="840" w:hanging="630"/>
        <w:textAlignment w:val="center"/>
        <w:rPr>
          <w:snapToGrid w:val="0"/>
        </w:rPr>
      </w:pPr>
    </w:p>
    <w:p w:rsidR="0061749F" w:rsidRDefault="0061749F">
      <w:pPr>
        <w:overflowPunct/>
        <w:snapToGrid w:val="0"/>
        <w:textAlignment w:val="center"/>
        <w:rPr>
          <w:snapToGrid w:val="0"/>
        </w:rPr>
      </w:pPr>
    </w:p>
    <w:p w:rsidR="00B37598" w:rsidRDefault="00B37598">
      <w:pPr>
        <w:overflowPunct/>
        <w:snapToGrid w:val="0"/>
        <w:textAlignment w:val="center"/>
        <w:rPr>
          <w:snapToGrid w:val="0"/>
        </w:rPr>
      </w:pPr>
      <w:r>
        <w:rPr>
          <w:rFonts w:hint="eastAsia"/>
          <w:snapToGrid w:val="0"/>
        </w:rPr>
        <w:t>理容所の概要</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2340"/>
        <w:gridCol w:w="1728"/>
        <w:gridCol w:w="300"/>
        <w:gridCol w:w="1716"/>
        <w:gridCol w:w="2021"/>
      </w:tblGrid>
      <w:tr w:rsidR="00B37598">
        <w:trPr>
          <w:cantSplit/>
          <w:trHeight w:val="255"/>
        </w:trPr>
        <w:tc>
          <w:tcPr>
            <w:tcW w:w="456" w:type="dxa"/>
            <w:vMerge w:val="restart"/>
            <w:textDirection w:val="tbRlV"/>
            <w:vAlign w:val="center"/>
          </w:tcPr>
          <w:p w:rsidR="00B37598" w:rsidRDefault="00B37598">
            <w:pPr>
              <w:overflowPunct/>
              <w:snapToGrid w:val="0"/>
              <w:jc w:val="center"/>
              <w:textAlignment w:val="center"/>
              <w:rPr>
                <w:snapToGrid w:val="0"/>
              </w:rPr>
            </w:pPr>
            <w:r>
              <w:rPr>
                <w:rFonts w:hint="eastAsia"/>
                <w:snapToGrid w:val="0"/>
                <w:spacing w:val="105"/>
              </w:rPr>
              <w:t>構</w:t>
            </w:r>
            <w:r>
              <w:rPr>
                <w:rFonts w:hint="eastAsia"/>
                <w:snapToGrid w:val="0"/>
              </w:rPr>
              <w:t>造</w:t>
            </w:r>
          </w:p>
        </w:tc>
        <w:tc>
          <w:tcPr>
            <w:tcW w:w="2340" w:type="dxa"/>
            <w:vAlign w:val="center"/>
          </w:tcPr>
          <w:p w:rsidR="00B37598" w:rsidRDefault="00B37598">
            <w:pPr>
              <w:overflowPunct/>
              <w:snapToGrid w:val="0"/>
              <w:jc w:val="distribute"/>
              <w:textAlignment w:val="center"/>
              <w:rPr>
                <w:snapToGrid w:val="0"/>
              </w:rPr>
            </w:pPr>
            <w:r>
              <w:rPr>
                <w:rFonts w:hint="eastAsia"/>
                <w:snapToGrid w:val="0"/>
              </w:rPr>
              <w:t>建物の構造</w:t>
            </w:r>
          </w:p>
        </w:tc>
        <w:tc>
          <w:tcPr>
            <w:tcW w:w="5765" w:type="dxa"/>
            <w:gridSpan w:val="4"/>
            <w:vAlign w:val="center"/>
          </w:tcPr>
          <w:p w:rsidR="00B37598" w:rsidRDefault="00B37598">
            <w:pPr>
              <w:overflowPunct/>
              <w:snapToGrid w:val="0"/>
              <w:jc w:val="right"/>
              <w:textAlignment w:val="center"/>
              <w:rPr>
                <w:snapToGrid w:val="0"/>
              </w:rPr>
            </w:pPr>
            <w:r>
              <w:rPr>
                <w:rFonts w:hint="eastAsia"/>
                <w:snapToGrid w:val="0"/>
              </w:rPr>
              <w:t xml:space="preserve">造　　　　階建　　　　　　　</w:t>
            </w:r>
          </w:p>
        </w:tc>
      </w:tr>
      <w:tr w:rsidR="00B37598">
        <w:trPr>
          <w:cantSplit/>
          <w:trHeight w:val="255"/>
        </w:trPr>
        <w:tc>
          <w:tcPr>
            <w:tcW w:w="456" w:type="dxa"/>
            <w:vMerge/>
            <w:textDirection w:val="tbRlV"/>
            <w:vAlign w:val="center"/>
          </w:tcPr>
          <w:p w:rsidR="00B37598" w:rsidRDefault="00B37598">
            <w:pPr>
              <w:overflowPunct/>
              <w:snapToGrid w:val="0"/>
              <w:jc w:val="center"/>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天井の防塵構造</w:t>
            </w:r>
          </w:p>
        </w:tc>
        <w:tc>
          <w:tcPr>
            <w:tcW w:w="5765" w:type="dxa"/>
            <w:gridSpan w:val="4"/>
            <w:vAlign w:val="center"/>
          </w:tcPr>
          <w:p w:rsidR="00B37598" w:rsidRDefault="00B37598">
            <w:pPr>
              <w:overflowPunct/>
              <w:snapToGrid w:val="0"/>
              <w:textAlignment w:val="center"/>
              <w:rPr>
                <w:snapToGrid w:val="0"/>
              </w:rPr>
            </w:pPr>
            <w:r>
              <w:rPr>
                <w:rFonts w:hint="eastAsia"/>
                <w:snapToGrid w:val="0"/>
              </w:rPr>
              <w:t>□　有　　　　　　　　　□　無</w:t>
            </w:r>
          </w:p>
        </w:tc>
      </w:tr>
      <w:tr w:rsidR="00B37598">
        <w:trPr>
          <w:cantSplit/>
          <w:trHeight w:val="255"/>
        </w:trPr>
        <w:tc>
          <w:tcPr>
            <w:tcW w:w="456" w:type="dxa"/>
            <w:vMerge/>
            <w:textDirection w:val="tbRlV"/>
            <w:vAlign w:val="center"/>
          </w:tcPr>
          <w:p w:rsidR="00B37598" w:rsidRDefault="00B37598">
            <w:pPr>
              <w:overflowPunct/>
              <w:snapToGrid w:val="0"/>
              <w:jc w:val="center"/>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面積</w:t>
            </w:r>
          </w:p>
        </w:tc>
        <w:tc>
          <w:tcPr>
            <w:tcW w:w="5765" w:type="dxa"/>
            <w:gridSpan w:val="4"/>
            <w:vAlign w:val="center"/>
          </w:tcPr>
          <w:p w:rsidR="00B37598" w:rsidRDefault="00B37598">
            <w:pPr>
              <w:overflowPunct/>
              <w:snapToGrid w:val="0"/>
              <w:textAlignment w:val="center"/>
              <w:rPr>
                <w:snapToGrid w:val="0"/>
              </w:rPr>
            </w:pPr>
            <w:r>
              <w:rPr>
                <w:rFonts w:hint="eastAsia"/>
                <w:snapToGrid w:val="0"/>
                <w:spacing w:val="52"/>
              </w:rPr>
              <w:t>全体面</w:t>
            </w:r>
            <w:r>
              <w:rPr>
                <w:rFonts w:hint="eastAsia"/>
                <w:snapToGrid w:val="0"/>
              </w:rPr>
              <w:t xml:space="preserve">積　　　　　　　　　　</w:t>
            </w:r>
            <w:r>
              <w:rPr>
                <w:snapToGrid w:val="0"/>
              </w:rPr>
              <w:t>m</w:t>
            </w:r>
            <w:r>
              <w:rPr>
                <w:snapToGrid w:val="0"/>
                <w:vertAlign w:val="superscript"/>
              </w:rPr>
              <w:t>2</w:t>
            </w:r>
          </w:p>
          <w:p w:rsidR="00B37598" w:rsidRDefault="00B37598">
            <w:pPr>
              <w:overflowPunct/>
              <w:snapToGrid w:val="0"/>
              <w:textAlignment w:val="center"/>
              <w:rPr>
                <w:snapToGrid w:val="0"/>
              </w:rPr>
            </w:pPr>
            <w:r>
              <w:rPr>
                <w:rFonts w:hint="eastAsia"/>
                <w:snapToGrid w:val="0"/>
              </w:rPr>
              <w:t xml:space="preserve">　</w:t>
            </w:r>
            <w:r>
              <w:rPr>
                <w:snapToGrid w:val="0"/>
              </w:rPr>
              <w:t>(</w:t>
            </w:r>
            <w:r>
              <w:rPr>
                <w:rFonts w:hint="eastAsia"/>
                <w:snapToGrid w:val="0"/>
              </w:rPr>
              <w:t xml:space="preserve">作業場面積　　　　</w:t>
            </w:r>
            <w:r>
              <w:rPr>
                <w:snapToGrid w:val="0"/>
              </w:rPr>
              <w:t>m</w:t>
            </w:r>
            <w:r>
              <w:rPr>
                <w:snapToGrid w:val="0"/>
                <w:vertAlign w:val="superscript"/>
              </w:rPr>
              <w:t>2</w:t>
            </w:r>
            <w:r w:rsidR="00F96481">
              <w:rPr>
                <w:rFonts w:hint="eastAsia"/>
                <w:snapToGrid w:val="0"/>
              </w:rPr>
              <w:t>、</w:t>
            </w:r>
            <w:r>
              <w:rPr>
                <w:rFonts w:hint="eastAsia"/>
                <w:snapToGrid w:val="0"/>
              </w:rPr>
              <w:t xml:space="preserve">待合所面積　　　　</w:t>
            </w:r>
            <w:r>
              <w:rPr>
                <w:snapToGrid w:val="0"/>
              </w:rPr>
              <w:t>m</w:t>
            </w:r>
            <w:r>
              <w:rPr>
                <w:snapToGrid w:val="0"/>
                <w:vertAlign w:val="superscript"/>
              </w:rPr>
              <w:t>2</w:t>
            </w:r>
            <w:r>
              <w:rPr>
                <w:snapToGrid w:val="0"/>
              </w:rPr>
              <w:t>)</w:t>
            </w:r>
          </w:p>
        </w:tc>
      </w:tr>
      <w:tr w:rsidR="00B37598">
        <w:trPr>
          <w:cantSplit/>
          <w:trHeight w:val="255"/>
        </w:trPr>
        <w:tc>
          <w:tcPr>
            <w:tcW w:w="456" w:type="dxa"/>
            <w:vMerge/>
            <w:textDirection w:val="tbRlV"/>
            <w:vAlign w:val="center"/>
          </w:tcPr>
          <w:p w:rsidR="00B37598" w:rsidRDefault="00B37598">
            <w:pPr>
              <w:overflowPunct/>
              <w:snapToGrid w:val="0"/>
              <w:jc w:val="center"/>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床の材質</w:t>
            </w:r>
          </w:p>
        </w:tc>
        <w:tc>
          <w:tcPr>
            <w:tcW w:w="5765" w:type="dxa"/>
            <w:gridSpan w:val="4"/>
            <w:vAlign w:val="center"/>
          </w:tcPr>
          <w:p w:rsidR="00B37598" w:rsidRDefault="00B37598">
            <w:pPr>
              <w:overflowPunct/>
              <w:snapToGrid w:val="0"/>
              <w:textAlignment w:val="center"/>
              <w:rPr>
                <w:snapToGrid w:val="0"/>
              </w:rPr>
            </w:pPr>
            <w:r>
              <w:rPr>
                <w:rFonts w:hint="eastAsia"/>
                <w:snapToGrid w:val="0"/>
              </w:rPr>
              <w:t xml:space="preserve">　</w:t>
            </w:r>
          </w:p>
        </w:tc>
      </w:tr>
      <w:tr w:rsidR="00B37598">
        <w:trPr>
          <w:cantSplit/>
          <w:trHeight w:val="255"/>
        </w:trPr>
        <w:tc>
          <w:tcPr>
            <w:tcW w:w="456" w:type="dxa"/>
            <w:vMerge w:val="restart"/>
            <w:textDirection w:val="tbRlV"/>
            <w:vAlign w:val="center"/>
          </w:tcPr>
          <w:p w:rsidR="00B37598" w:rsidRDefault="00B37598">
            <w:pPr>
              <w:overflowPunct/>
              <w:snapToGrid w:val="0"/>
              <w:jc w:val="center"/>
              <w:textAlignment w:val="center"/>
              <w:rPr>
                <w:snapToGrid w:val="0"/>
              </w:rPr>
            </w:pPr>
            <w:r>
              <w:rPr>
                <w:rFonts w:hint="eastAsia"/>
                <w:snapToGrid w:val="0"/>
                <w:spacing w:val="525"/>
              </w:rPr>
              <w:t>設</w:t>
            </w:r>
            <w:r>
              <w:rPr>
                <w:rFonts w:hint="eastAsia"/>
                <w:snapToGrid w:val="0"/>
              </w:rPr>
              <w:t>備</w:t>
            </w:r>
          </w:p>
        </w:tc>
        <w:tc>
          <w:tcPr>
            <w:tcW w:w="2340" w:type="dxa"/>
            <w:vAlign w:val="center"/>
          </w:tcPr>
          <w:p w:rsidR="00B37598" w:rsidRDefault="00B37598">
            <w:pPr>
              <w:overflowPunct/>
              <w:snapToGrid w:val="0"/>
              <w:jc w:val="distribute"/>
              <w:textAlignment w:val="center"/>
              <w:rPr>
                <w:snapToGrid w:val="0"/>
              </w:rPr>
            </w:pPr>
            <w:r>
              <w:rPr>
                <w:rFonts w:hint="eastAsia"/>
                <w:snapToGrid w:val="0"/>
              </w:rPr>
              <w:t>照明装置</w:t>
            </w:r>
          </w:p>
        </w:tc>
        <w:tc>
          <w:tcPr>
            <w:tcW w:w="5765" w:type="dxa"/>
            <w:gridSpan w:val="4"/>
            <w:vAlign w:val="center"/>
          </w:tcPr>
          <w:p w:rsidR="00B37598" w:rsidRDefault="00B37598">
            <w:pPr>
              <w:overflowPunct/>
              <w:snapToGrid w:val="0"/>
              <w:textAlignment w:val="center"/>
              <w:rPr>
                <w:snapToGrid w:val="0"/>
              </w:rPr>
            </w:pPr>
            <w:r>
              <w:rPr>
                <w:rFonts w:hint="eastAsia"/>
                <w:snapToGrid w:val="0"/>
              </w:rPr>
              <w:t xml:space="preserve">□　蛍光灯　　　　　個　□　</w:t>
            </w:r>
            <w:r>
              <w:rPr>
                <w:rFonts w:hint="eastAsia"/>
                <w:snapToGrid w:val="0"/>
                <w:spacing w:val="105"/>
              </w:rPr>
              <w:t>電</w:t>
            </w:r>
            <w:r>
              <w:rPr>
                <w:rFonts w:hint="eastAsia"/>
                <w:snapToGrid w:val="0"/>
              </w:rPr>
              <w:t>灯　　　　　個</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換気装置</w:t>
            </w:r>
          </w:p>
        </w:tc>
        <w:tc>
          <w:tcPr>
            <w:tcW w:w="5765" w:type="dxa"/>
            <w:gridSpan w:val="4"/>
            <w:vAlign w:val="center"/>
          </w:tcPr>
          <w:p w:rsidR="00B37598" w:rsidRDefault="00B37598">
            <w:pPr>
              <w:overflowPunct/>
              <w:snapToGrid w:val="0"/>
              <w:textAlignment w:val="center"/>
              <w:rPr>
                <w:snapToGrid w:val="0"/>
              </w:rPr>
            </w:pPr>
            <w:r>
              <w:rPr>
                <w:rFonts w:hint="eastAsia"/>
                <w:snapToGrid w:val="0"/>
              </w:rPr>
              <w:t>□　自然換気　　　　　　□　機械換気</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腰板の材質</w:t>
            </w:r>
          </w:p>
        </w:tc>
        <w:tc>
          <w:tcPr>
            <w:tcW w:w="5765" w:type="dxa"/>
            <w:gridSpan w:val="4"/>
            <w:vAlign w:val="center"/>
          </w:tcPr>
          <w:p w:rsidR="00B37598" w:rsidRDefault="00B37598">
            <w:pPr>
              <w:overflowPunct/>
              <w:snapToGrid w:val="0"/>
              <w:textAlignment w:val="center"/>
              <w:rPr>
                <w:snapToGrid w:val="0"/>
              </w:rPr>
            </w:pPr>
            <w:r>
              <w:rPr>
                <w:rFonts w:hint="eastAsia"/>
                <w:snapToGrid w:val="0"/>
              </w:rPr>
              <w:t xml:space="preserve">　</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理容用いす数</w:t>
            </w:r>
          </w:p>
        </w:tc>
        <w:tc>
          <w:tcPr>
            <w:tcW w:w="5765" w:type="dxa"/>
            <w:gridSpan w:val="4"/>
            <w:vAlign w:val="center"/>
          </w:tcPr>
          <w:p w:rsidR="00B37598" w:rsidRDefault="00B37598">
            <w:pPr>
              <w:overflowPunct/>
              <w:snapToGrid w:val="0"/>
              <w:jc w:val="center"/>
              <w:textAlignment w:val="center"/>
              <w:rPr>
                <w:snapToGrid w:val="0"/>
              </w:rPr>
            </w:pPr>
            <w:r>
              <w:rPr>
                <w:rFonts w:hint="eastAsia"/>
                <w:snapToGrid w:val="0"/>
              </w:rPr>
              <w:t xml:space="preserve">　　　　台</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手指・器具洗浄用洗場</w:t>
            </w:r>
          </w:p>
        </w:tc>
        <w:tc>
          <w:tcPr>
            <w:tcW w:w="5765" w:type="dxa"/>
            <w:gridSpan w:val="4"/>
            <w:vAlign w:val="center"/>
          </w:tcPr>
          <w:p w:rsidR="00B37598" w:rsidRDefault="00B37598">
            <w:pPr>
              <w:overflowPunct/>
              <w:snapToGrid w:val="0"/>
              <w:jc w:val="center"/>
              <w:textAlignment w:val="center"/>
              <w:rPr>
                <w:snapToGrid w:val="0"/>
              </w:rPr>
            </w:pPr>
            <w:r>
              <w:rPr>
                <w:rFonts w:hint="eastAsia"/>
                <w:snapToGrid w:val="0"/>
              </w:rPr>
              <w:t xml:space="preserve">　　　　台</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洗髪用洗場</w:t>
            </w:r>
          </w:p>
        </w:tc>
        <w:tc>
          <w:tcPr>
            <w:tcW w:w="5765" w:type="dxa"/>
            <w:gridSpan w:val="4"/>
            <w:vAlign w:val="center"/>
          </w:tcPr>
          <w:p w:rsidR="00B37598" w:rsidRDefault="00B37598">
            <w:pPr>
              <w:overflowPunct/>
              <w:snapToGrid w:val="0"/>
              <w:jc w:val="center"/>
              <w:textAlignment w:val="center"/>
              <w:rPr>
                <w:snapToGrid w:val="0"/>
              </w:rPr>
            </w:pPr>
            <w:r>
              <w:rPr>
                <w:rFonts w:hint="eastAsia"/>
                <w:snapToGrid w:val="0"/>
              </w:rPr>
              <w:t xml:space="preserve">　　　　台</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spacing w:val="131"/>
              </w:rPr>
              <w:t>未消毒器</w:t>
            </w:r>
            <w:r>
              <w:rPr>
                <w:rFonts w:hint="eastAsia"/>
                <w:snapToGrid w:val="0"/>
              </w:rPr>
              <w:t>具格納設備</w:t>
            </w:r>
          </w:p>
        </w:tc>
        <w:tc>
          <w:tcPr>
            <w:tcW w:w="2028" w:type="dxa"/>
            <w:gridSpan w:val="2"/>
            <w:vAlign w:val="center"/>
          </w:tcPr>
          <w:p w:rsidR="00B37598" w:rsidRDefault="00B37598">
            <w:pPr>
              <w:overflowPunct/>
              <w:snapToGrid w:val="0"/>
              <w:jc w:val="right"/>
              <w:textAlignment w:val="center"/>
              <w:rPr>
                <w:snapToGrid w:val="0"/>
              </w:rPr>
            </w:pPr>
            <w:r>
              <w:rPr>
                <w:rFonts w:hint="eastAsia"/>
                <w:snapToGrid w:val="0"/>
              </w:rPr>
              <w:t>箇所</w:t>
            </w:r>
          </w:p>
        </w:tc>
        <w:tc>
          <w:tcPr>
            <w:tcW w:w="1716" w:type="dxa"/>
            <w:vAlign w:val="center"/>
          </w:tcPr>
          <w:p w:rsidR="00B37598" w:rsidRDefault="00B37598">
            <w:pPr>
              <w:overflowPunct/>
              <w:snapToGrid w:val="0"/>
              <w:jc w:val="distribute"/>
              <w:textAlignment w:val="center"/>
              <w:rPr>
                <w:snapToGrid w:val="0"/>
              </w:rPr>
            </w:pPr>
            <w:r>
              <w:rPr>
                <w:rFonts w:hint="eastAsia"/>
                <w:snapToGrid w:val="0"/>
                <w:spacing w:val="52"/>
              </w:rPr>
              <w:t>既消毒器</w:t>
            </w:r>
            <w:r>
              <w:rPr>
                <w:rFonts w:hint="eastAsia"/>
                <w:snapToGrid w:val="0"/>
              </w:rPr>
              <w:t>具格納設備</w:t>
            </w:r>
          </w:p>
        </w:tc>
        <w:tc>
          <w:tcPr>
            <w:tcW w:w="2021" w:type="dxa"/>
            <w:vAlign w:val="center"/>
          </w:tcPr>
          <w:p w:rsidR="00B37598" w:rsidRDefault="00B37598">
            <w:pPr>
              <w:overflowPunct/>
              <w:snapToGrid w:val="0"/>
              <w:jc w:val="right"/>
              <w:textAlignment w:val="center"/>
              <w:rPr>
                <w:snapToGrid w:val="0"/>
              </w:rPr>
            </w:pPr>
            <w:r>
              <w:rPr>
                <w:rFonts w:hint="eastAsia"/>
                <w:snapToGrid w:val="0"/>
              </w:rPr>
              <w:t>箇所</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ふた付き汚物箱</w:t>
            </w:r>
          </w:p>
        </w:tc>
        <w:tc>
          <w:tcPr>
            <w:tcW w:w="2028" w:type="dxa"/>
            <w:gridSpan w:val="2"/>
            <w:vAlign w:val="center"/>
          </w:tcPr>
          <w:p w:rsidR="00B37598" w:rsidRDefault="00B37598">
            <w:pPr>
              <w:overflowPunct/>
              <w:snapToGrid w:val="0"/>
              <w:jc w:val="right"/>
              <w:textAlignment w:val="center"/>
              <w:rPr>
                <w:snapToGrid w:val="0"/>
              </w:rPr>
            </w:pPr>
            <w:r>
              <w:rPr>
                <w:rFonts w:hint="eastAsia"/>
                <w:snapToGrid w:val="0"/>
              </w:rPr>
              <w:t>個</w:t>
            </w:r>
          </w:p>
        </w:tc>
        <w:tc>
          <w:tcPr>
            <w:tcW w:w="1716" w:type="dxa"/>
            <w:vAlign w:val="center"/>
          </w:tcPr>
          <w:p w:rsidR="00B37598" w:rsidRDefault="00B37598">
            <w:pPr>
              <w:overflowPunct/>
              <w:snapToGrid w:val="0"/>
              <w:jc w:val="distribute"/>
              <w:textAlignment w:val="center"/>
              <w:rPr>
                <w:snapToGrid w:val="0"/>
              </w:rPr>
            </w:pPr>
            <w:r>
              <w:rPr>
                <w:rFonts w:hint="eastAsia"/>
                <w:snapToGrid w:val="0"/>
              </w:rPr>
              <w:t>ふた付き毛髪箱</w:t>
            </w:r>
          </w:p>
        </w:tc>
        <w:tc>
          <w:tcPr>
            <w:tcW w:w="2021" w:type="dxa"/>
            <w:vAlign w:val="center"/>
          </w:tcPr>
          <w:p w:rsidR="00B37598" w:rsidRDefault="00B37598">
            <w:pPr>
              <w:overflowPunct/>
              <w:snapToGrid w:val="0"/>
              <w:jc w:val="right"/>
              <w:textAlignment w:val="center"/>
              <w:rPr>
                <w:snapToGrid w:val="0"/>
              </w:rPr>
            </w:pPr>
            <w:r>
              <w:rPr>
                <w:rFonts w:hint="eastAsia"/>
                <w:snapToGrid w:val="0"/>
              </w:rPr>
              <w:t>個</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rPr>
              <w:t>消毒設備</w:t>
            </w:r>
          </w:p>
        </w:tc>
        <w:tc>
          <w:tcPr>
            <w:tcW w:w="5765" w:type="dxa"/>
            <w:gridSpan w:val="4"/>
            <w:vAlign w:val="center"/>
          </w:tcPr>
          <w:p w:rsidR="00B37598" w:rsidRDefault="00B37598">
            <w:pPr>
              <w:overflowPunct/>
              <w:snapToGrid w:val="0"/>
              <w:textAlignment w:val="center"/>
              <w:rPr>
                <w:snapToGrid w:val="0"/>
              </w:rPr>
            </w:pPr>
            <w:r>
              <w:rPr>
                <w:rFonts w:hint="eastAsia"/>
                <w:snapToGrid w:val="0"/>
              </w:rPr>
              <w:t>□　煮沸消毒器</w:t>
            </w:r>
          </w:p>
          <w:p w:rsidR="00B37598" w:rsidRDefault="00B37598">
            <w:pPr>
              <w:overflowPunct/>
              <w:snapToGrid w:val="0"/>
              <w:ind w:left="210" w:hanging="210"/>
              <w:textAlignment w:val="center"/>
              <w:rPr>
                <w:snapToGrid w:val="0"/>
              </w:rPr>
            </w:pPr>
            <w:r>
              <w:rPr>
                <w:rFonts w:hint="eastAsia"/>
                <w:snapToGrid w:val="0"/>
              </w:rPr>
              <w:t>□　薬物消毒器</w:t>
            </w:r>
            <w:r>
              <w:rPr>
                <w:snapToGrid w:val="0"/>
              </w:rPr>
              <w:t>(</w:t>
            </w:r>
            <w:r>
              <w:rPr>
                <w:rFonts w:hint="eastAsia"/>
                <w:snapToGrid w:val="0"/>
              </w:rPr>
              <w:t>□　エタノール　□　次</w:t>
            </w:r>
            <w:r w:rsidR="0058181D">
              <w:rPr>
                <w:rFonts w:hint="eastAsia"/>
                <w:snapToGrid w:val="0"/>
              </w:rPr>
              <w:t>亜</w:t>
            </w:r>
            <w:r>
              <w:rPr>
                <w:rFonts w:hint="eastAsia"/>
                <w:snapToGrid w:val="0"/>
              </w:rPr>
              <w:t>塩素酸ナトリウム　□　その他</w:t>
            </w:r>
            <w:r>
              <w:rPr>
                <w:snapToGrid w:val="0"/>
              </w:rPr>
              <w:t>(</w:t>
            </w:r>
            <w:r>
              <w:rPr>
                <w:rFonts w:hint="eastAsia"/>
                <w:snapToGrid w:val="0"/>
              </w:rPr>
              <w:t xml:space="preserve">　　　　　　　　　　　　　　　　　</w:t>
            </w:r>
            <w:r>
              <w:rPr>
                <w:snapToGrid w:val="0"/>
              </w:rPr>
              <w:t>))</w:t>
            </w:r>
          </w:p>
          <w:p w:rsidR="00B37598" w:rsidRDefault="00B37598">
            <w:pPr>
              <w:overflowPunct/>
              <w:snapToGrid w:val="0"/>
              <w:textAlignment w:val="center"/>
              <w:rPr>
                <w:snapToGrid w:val="0"/>
              </w:rPr>
            </w:pPr>
            <w:r>
              <w:rPr>
                <w:rFonts w:hint="eastAsia"/>
                <w:snapToGrid w:val="0"/>
              </w:rPr>
              <w:t>□　紫外線消毒器</w:t>
            </w:r>
          </w:p>
          <w:p w:rsidR="00B37598" w:rsidRDefault="00B37598">
            <w:pPr>
              <w:overflowPunct/>
              <w:snapToGrid w:val="0"/>
              <w:textAlignment w:val="center"/>
              <w:rPr>
                <w:snapToGrid w:val="0"/>
              </w:rPr>
            </w:pPr>
            <w:r>
              <w:rPr>
                <w:rFonts w:hint="eastAsia"/>
                <w:snapToGrid w:val="0"/>
              </w:rPr>
              <w:t>□　蒸気消毒器</w:t>
            </w:r>
          </w:p>
        </w:tc>
      </w:tr>
      <w:tr w:rsidR="00B37598">
        <w:trPr>
          <w:cantSplit/>
          <w:trHeight w:val="255"/>
        </w:trPr>
        <w:tc>
          <w:tcPr>
            <w:tcW w:w="456" w:type="dxa"/>
            <w:vMerge/>
            <w:vAlign w:val="center"/>
          </w:tcPr>
          <w:p w:rsidR="00B37598" w:rsidRDefault="00B37598">
            <w:pPr>
              <w:overflowPunct/>
              <w:snapToGrid w:val="0"/>
              <w:textAlignment w:val="center"/>
              <w:rPr>
                <w:snapToGrid w:val="0"/>
              </w:rPr>
            </w:pPr>
          </w:p>
        </w:tc>
        <w:tc>
          <w:tcPr>
            <w:tcW w:w="2340" w:type="dxa"/>
            <w:vAlign w:val="center"/>
          </w:tcPr>
          <w:p w:rsidR="00B37598" w:rsidRDefault="00B37598">
            <w:pPr>
              <w:overflowPunct/>
              <w:snapToGrid w:val="0"/>
              <w:jc w:val="distribute"/>
              <w:textAlignment w:val="center"/>
              <w:rPr>
                <w:snapToGrid w:val="0"/>
              </w:rPr>
            </w:pPr>
            <w:r>
              <w:rPr>
                <w:rFonts w:hint="eastAsia"/>
                <w:snapToGrid w:val="0"/>
                <w:spacing w:val="30"/>
              </w:rPr>
              <w:t>作業に要する器</w:t>
            </w:r>
            <w:r>
              <w:rPr>
                <w:rFonts w:hint="eastAsia"/>
                <w:snapToGrid w:val="0"/>
              </w:rPr>
              <w:t>具及び布片の数</w:t>
            </w:r>
          </w:p>
        </w:tc>
        <w:tc>
          <w:tcPr>
            <w:tcW w:w="5765" w:type="dxa"/>
            <w:gridSpan w:val="4"/>
            <w:vAlign w:val="center"/>
          </w:tcPr>
          <w:p w:rsidR="00B37598" w:rsidRDefault="00B37598">
            <w:pPr>
              <w:overflowPunct/>
              <w:snapToGrid w:val="0"/>
              <w:textAlignment w:val="center"/>
              <w:rPr>
                <w:snapToGrid w:val="0"/>
              </w:rPr>
            </w:pPr>
            <w:r>
              <w:rPr>
                <w:rFonts w:hint="eastAsia"/>
                <w:snapToGrid w:val="0"/>
              </w:rPr>
              <w:t xml:space="preserve">　</w:t>
            </w:r>
          </w:p>
        </w:tc>
      </w:tr>
      <w:tr w:rsidR="00B37598">
        <w:trPr>
          <w:cantSplit/>
          <w:trHeight w:val="255"/>
        </w:trPr>
        <w:tc>
          <w:tcPr>
            <w:tcW w:w="2796" w:type="dxa"/>
            <w:gridSpan w:val="2"/>
            <w:vMerge w:val="restart"/>
            <w:vAlign w:val="center"/>
          </w:tcPr>
          <w:p w:rsidR="00B37598" w:rsidRDefault="00B37598">
            <w:pPr>
              <w:overflowPunct/>
              <w:snapToGrid w:val="0"/>
              <w:jc w:val="distribute"/>
              <w:textAlignment w:val="center"/>
              <w:rPr>
                <w:snapToGrid w:val="0"/>
              </w:rPr>
            </w:pPr>
            <w:r>
              <w:rPr>
                <w:rFonts w:hint="eastAsia"/>
                <w:snapToGrid w:val="0"/>
              </w:rPr>
              <w:t>移動理容車</w:t>
            </w:r>
          </w:p>
        </w:tc>
        <w:tc>
          <w:tcPr>
            <w:tcW w:w="1728" w:type="dxa"/>
            <w:vAlign w:val="center"/>
          </w:tcPr>
          <w:p w:rsidR="00B37598" w:rsidRDefault="00B37598">
            <w:pPr>
              <w:overflowPunct/>
              <w:snapToGrid w:val="0"/>
              <w:jc w:val="distribute"/>
              <w:textAlignment w:val="center"/>
              <w:rPr>
                <w:snapToGrid w:val="0"/>
              </w:rPr>
            </w:pPr>
            <w:r>
              <w:rPr>
                <w:rFonts w:hint="eastAsia"/>
                <w:snapToGrid w:val="0"/>
                <w:spacing w:val="20"/>
              </w:rPr>
              <w:t>車両番号又</w:t>
            </w:r>
            <w:r>
              <w:rPr>
                <w:rFonts w:hint="eastAsia"/>
                <w:snapToGrid w:val="0"/>
              </w:rPr>
              <w:t>は自動車登録番号</w:t>
            </w:r>
          </w:p>
        </w:tc>
        <w:tc>
          <w:tcPr>
            <w:tcW w:w="4037" w:type="dxa"/>
            <w:gridSpan w:val="3"/>
            <w:vAlign w:val="center"/>
          </w:tcPr>
          <w:p w:rsidR="00B37598" w:rsidRDefault="00B37598">
            <w:pPr>
              <w:overflowPunct/>
              <w:snapToGrid w:val="0"/>
              <w:textAlignment w:val="center"/>
              <w:rPr>
                <w:snapToGrid w:val="0"/>
              </w:rPr>
            </w:pPr>
            <w:r>
              <w:rPr>
                <w:rFonts w:hint="eastAsia"/>
                <w:snapToGrid w:val="0"/>
              </w:rPr>
              <w:t xml:space="preserve">　</w:t>
            </w:r>
          </w:p>
        </w:tc>
      </w:tr>
      <w:tr w:rsidR="00B37598">
        <w:trPr>
          <w:cantSplit/>
          <w:trHeight w:val="255"/>
        </w:trPr>
        <w:tc>
          <w:tcPr>
            <w:tcW w:w="2796" w:type="dxa"/>
            <w:gridSpan w:val="2"/>
            <w:vMerge/>
            <w:vAlign w:val="center"/>
          </w:tcPr>
          <w:p w:rsidR="00B37598" w:rsidRDefault="00B37598">
            <w:pPr>
              <w:overflowPunct/>
              <w:snapToGrid w:val="0"/>
              <w:textAlignment w:val="center"/>
              <w:rPr>
                <w:snapToGrid w:val="0"/>
              </w:rPr>
            </w:pPr>
          </w:p>
        </w:tc>
        <w:tc>
          <w:tcPr>
            <w:tcW w:w="1728" w:type="dxa"/>
            <w:vAlign w:val="center"/>
          </w:tcPr>
          <w:p w:rsidR="00B37598" w:rsidRDefault="00B37598">
            <w:pPr>
              <w:overflowPunct/>
              <w:snapToGrid w:val="0"/>
              <w:jc w:val="distribute"/>
              <w:textAlignment w:val="center"/>
              <w:rPr>
                <w:snapToGrid w:val="0"/>
              </w:rPr>
            </w:pPr>
            <w:r>
              <w:rPr>
                <w:rFonts w:hint="eastAsia"/>
                <w:snapToGrid w:val="0"/>
              </w:rPr>
              <w:t>営業区域</w:t>
            </w:r>
          </w:p>
        </w:tc>
        <w:tc>
          <w:tcPr>
            <w:tcW w:w="4037" w:type="dxa"/>
            <w:gridSpan w:val="3"/>
            <w:vAlign w:val="center"/>
          </w:tcPr>
          <w:p w:rsidR="00B37598" w:rsidRDefault="00B37598">
            <w:pPr>
              <w:overflowPunct/>
              <w:snapToGrid w:val="0"/>
              <w:textAlignment w:val="center"/>
              <w:rPr>
                <w:snapToGrid w:val="0"/>
              </w:rPr>
            </w:pPr>
            <w:r>
              <w:rPr>
                <w:rFonts w:hint="eastAsia"/>
                <w:snapToGrid w:val="0"/>
              </w:rPr>
              <w:t xml:space="preserve">　</w:t>
            </w:r>
          </w:p>
        </w:tc>
      </w:tr>
    </w:tbl>
    <w:p w:rsidR="00B37598" w:rsidRDefault="00B37598">
      <w:pPr>
        <w:numPr>
          <w:ins w:id="1" w:author="Unknown"/>
        </w:numPr>
        <w:overflowPunct/>
        <w:snapToGrid w:val="0"/>
        <w:textAlignment w:val="center"/>
        <w:rPr>
          <w:snapToGrid w:val="0"/>
        </w:rPr>
      </w:pPr>
    </w:p>
    <w:sectPr w:rsidR="00B37598" w:rsidSect="004A1E44">
      <w:pgSz w:w="11906" w:h="16838" w:code="9"/>
      <w:pgMar w:top="737" w:right="1701" w:bottom="737" w:left="1701" w:header="30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94" w:rsidRDefault="00C25694">
      <w:r>
        <w:separator/>
      </w:r>
    </w:p>
  </w:endnote>
  <w:endnote w:type="continuationSeparator" w:id="0">
    <w:p w:rsidR="00C25694" w:rsidRDefault="00C2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94" w:rsidRDefault="00C25694">
      <w:r>
        <w:separator/>
      </w:r>
    </w:p>
  </w:footnote>
  <w:footnote w:type="continuationSeparator" w:id="0">
    <w:p w:rsidR="00C25694" w:rsidRDefault="00C25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98"/>
    <w:rsid w:val="00013E30"/>
    <w:rsid w:val="000143D9"/>
    <w:rsid w:val="000303F9"/>
    <w:rsid w:val="00037D82"/>
    <w:rsid w:val="00042429"/>
    <w:rsid w:val="00087FA7"/>
    <w:rsid w:val="000C02DE"/>
    <w:rsid w:val="000C7E32"/>
    <w:rsid w:val="000E7E46"/>
    <w:rsid w:val="0010661E"/>
    <w:rsid w:val="00142336"/>
    <w:rsid w:val="00150B93"/>
    <w:rsid w:val="001E2E7A"/>
    <w:rsid w:val="002302C5"/>
    <w:rsid w:val="00231090"/>
    <w:rsid w:val="002B41F6"/>
    <w:rsid w:val="002C6AD3"/>
    <w:rsid w:val="00320B68"/>
    <w:rsid w:val="003770D5"/>
    <w:rsid w:val="003935EA"/>
    <w:rsid w:val="003B1B9D"/>
    <w:rsid w:val="00410350"/>
    <w:rsid w:val="0042479E"/>
    <w:rsid w:val="004260C4"/>
    <w:rsid w:val="00467F6B"/>
    <w:rsid w:val="004A1E44"/>
    <w:rsid w:val="004B18C2"/>
    <w:rsid w:val="00511900"/>
    <w:rsid w:val="0052102F"/>
    <w:rsid w:val="00527854"/>
    <w:rsid w:val="0058181D"/>
    <w:rsid w:val="005977BF"/>
    <w:rsid w:val="005D25E9"/>
    <w:rsid w:val="005F023E"/>
    <w:rsid w:val="0061749F"/>
    <w:rsid w:val="006210AF"/>
    <w:rsid w:val="00643509"/>
    <w:rsid w:val="006C459F"/>
    <w:rsid w:val="006F1391"/>
    <w:rsid w:val="00723280"/>
    <w:rsid w:val="00745F61"/>
    <w:rsid w:val="007540A6"/>
    <w:rsid w:val="007C6039"/>
    <w:rsid w:val="008042CC"/>
    <w:rsid w:val="00853426"/>
    <w:rsid w:val="00871ECE"/>
    <w:rsid w:val="008A6F21"/>
    <w:rsid w:val="008C250A"/>
    <w:rsid w:val="00976183"/>
    <w:rsid w:val="00A0282F"/>
    <w:rsid w:val="00A57998"/>
    <w:rsid w:val="00AC214F"/>
    <w:rsid w:val="00AD15A9"/>
    <w:rsid w:val="00B25455"/>
    <w:rsid w:val="00B37598"/>
    <w:rsid w:val="00B71265"/>
    <w:rsid w:val="00B74F61"/>
    <w:rsid w:val="00BD1F91"/>
    <w:rsid w:val="00BD40C5"/>
    <w:rsid w:val="00C25694"/>
    <w:rsid w:val="00C47CDD"/>
    <w:rsid w:val="00C77931"/>
    <w:rsid w:val="00C94573"/>
    <w:rsid w:val="00D16399"/>
    <w:rsid w:val="00D36C36"/>
    <w:rsid w:val="00D46DBA"/>
    <w:rsid w:val="00DA0486"/>
    <w:rsid w:val="00DF6C13"/>
    <w:rsid w:val="00E155AD"/>
    <w:rsid w:val="00EB5842"/>
    <w:rsid w:val="00ED6E82"/>
    <w:rsid w:val="00F5301D"/>
    <w:rsid w:val="00F90629"/>
    <w:rsid w:val="00F96481"/>
    <w:rsid w:val="00FD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3862E137-16CA-45FF-8F92-D60FBD9A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table" w:styleId="a9">
    <w:name w:val="Table Grid"/>
    <w:basedOn w:val="a1"/>
    <w:rsid w:val="0041035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9561">
      <w:bodyDiv w:val="1"/>
      <w:marLeft w:val="0"/>
      <w:marRight w:val="0"/>
      <w:marTop w:val="0"/>
      <w:marBottom w:val="0"/>
      <w:divBdr>
        <w:top w:val="none" w:sz="0" w:space="0" w:color="auto"/>
        <w:left w:val="none" w:sz="0" w:space="0" w:color="auto"/>
        <w:bottom w:val="none" w:sz="0" w:space="0" w:color="auto"/>
        <w:right w:val="none" w:sz="0" w:space="0" w:color="auto"/>
      </w:divBdr>
    </w:div>
    <w:div w:id="612517344">
      <w:bodyDiv w:val="1"/>
      <w:marLeft w:val="0"/>
      <w:marRight w:val="0"/>
      <w:marTop w:val="0"/>
      <w:marBottom w:val="0"/>
      <w:divBdr>
        <w:top w:val="none" w:sz="0" w:space="0" w:color="auto"/>
        <w:left w:val="none" w:sz="0" w:space="0" w:color="auto"/>
        <w:bottom w:val="none" w:sz="0" w:space="0" w:color="auto"/>
        <w:right w:val="none" w:sz="0" w:space="0" w:color="auto"/>
      </w:divBdr>
    </w:div>
    <w:div w:id="792941462">
      <w:bodyDiv w:val="1"/>
      <w:marLeft w:val="0"/>
      <w:marRight w:val="0"/>
      <w:marTop w:val="0"/>
      <w:marBottom w:val="0"/>
      <w:divBdr>
        <w:top w:val="none" w:sz="0" w:space="0" w:color="auto"/>
        <w:left w:val="none" w:sz="0" w:space="0" w:color="auto"/>
        <w:bottom w:val="none" w:sz="0" w:space="0" w:color="auto"/>
        <w:right w:val="none" w:sz="0" w:space="0" w:color="auto"/>
      </w:divBdr>
    </w:div>
    <w:div w:id="1039821554">
      <w:bodyDiv w:val="1"/>
      <w:marLeft w:val="0"/>
      <w:marRight w:val="0"/>
      <w:marTop w:val="0"/>
      <w:marBottom w:val="0"/>
      <w:divBdr>
        <w:top w:val="none" w:sz="0" w:space="0" w:color="auto"/>
        <w:left w:val="none" w:sz="0" w:space="0" w:color="auto"/>
        <w:bottom w:val="none" w:sz="0" w:space="0" w:color="auto"/>
        <w:right w:val="none" w:sz="0" w:space="0" w:color="auto"/>
      </w:divBdr>
    </w:div>
    <w:div w:id="1105081470">
      <w:bodyDiv w:val="1"/>
      <w:marLeft w:val="0"/>
      <w:marRight w:val="0"/>
      <w:marTop w:val="0"/>
      <w:marBottom w:val="0"/>
      <w:divBdr>
        <w:top w:val="none" w:sz="0" w:space="0" w:color="auto"/>
        <w:left w:val="none" w:sz="0" w:space="0" w:color="auto"/>
        <w:bottom w:val="none" w:sz="0" w:space="0" w:color="auto"/>
        <w:right w:val="none" w:sz="0" w:space="0" w:color="auto"/>
      </w:divBdr>
    </w:div>
    <w:div w:id="1696031990">
      <w:bodyDiv w:val="1"/>
      <w:marLeft w:val="0"/>
      <w:marRight w:val="0"/>
      <w:marTop w:val="0"/>
      <w:marBottom w:val="0"/>
      <w:divBdr>
        <w:top w:val="none" w:sz="0" w:space="0" w:color="auto"/>
        <w:left w:val="none" w:sz="0" w:space="0" w:color="auto"/>
        <w:bottom w:val="none" w:sz="0" w:space="0" w:color="auto"/>
        <w:right w:val="none" w:sz="0" w:space="0" w:color="auto"/>
      </w:divBdr>
    </w:div>
    <w:div w:id="19820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2969-BAED-4E9D-837D-17FC6D0D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広島県庁</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志村 隆太朗</cp:lastModifiedBy>
  <cp:revision>24</cp:revision>
  <cp:lastPrinted>2021-02-01T06:42:00Z</cp:lastPrinted>
  <dcterms:created xsi:type="dcterms:W3CDTF">2020-04-14T06:11:00Z</dcterms:created>
  <dcterms:modified xsi:type="dcterms:W3CDTF">2023-12-12T00:48:00Z</dcterms:modified>
</cp:coreProperties>
</file>