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A17" w:rsidRPr="00B418D3" w:rsidRDefault="00312051" w:rsidP="002D3E6A">
      <w:pPr>
        <w:jc w:val="center"/>
        <w:rPr>
          <w:rFonts w:ascii="ＭＳ ゴシック" w:eastAsia="ＭＳ ゴシック" w:hAnsi="ＭＳ ゴシック" w:cs="メイリオ"/>
          <w:b/>
          <w:sz w:val="24"/>
        </w:rPr>
      </w:pPr>
      <w:r w:rsidRPr="00B418D3">
        <w:rPr>
          <w:rFonts w:ascii="ＭＳ ゴシック" w:eastAsia="ＭＳ ゴシック" w:hAnsi="ＭＳ ゴシック" w:cs="メイリオ" w:hint="eastAsia"/>
          <w:b/>
          <w:sz w:val="24"/>
        </w:rPr>
        <w:t>ＷＣＳ</w:t>
      </w:r>
      <w:r w:rsidR="005767F9" w:rsidRPr="00B418D3">
        <w:rPr>
          <w:rFonts w:ascii="ＭＳ ゴシック" w:eastAsia="ＭＳ ゴシック" w:hAnsi="ＭＳ ゴシック" w:cs="メイリオ" w:hint="eastAsia"/>
          <w:b/>
          <w:sz w:val="24"/>
        </w:rPr>
        <w:t>用</w:t>
      </w:r>
      <w:r w:rsidR="002D3E6A" w:rsidRPr="00B418D3">
        <w:rPr>
          <w:rFonts w:ascii="ＭＳ ゴシック" w:eastAsia="ＭＳ ゴシック" w:hAnsi="ＭＳ ゴシック" w:cs="メイリオ" w:hint="eastAsia"/>
          <w:b/>
          <w:sz w:val="24"/>
        </w:rPr>
        <w:t>イネ</w:t>
      </w:r>
      <w:r w:rsidR="002E1FF6" w:rsidRPr="00B418D3">
        <w:rPr>
          <w:rFonts w:ascii="ＭＳ ゴシック" w:eastAsia="ＭＳ ゴシック" w:hAnsi="ＭＳ ゴシック" w:cs="メイリオ" w:hint="eastAsia"/>
          <w:b/>
          <w:sz w:val="24"/>
        </w:rPr>
        <w:t>の</w:t>
      </w:r>
      <w:r w:rsidR="00ED7DA1" w:rsidRPr="00B418D3">
        <w:rPr>
          <w:rFonts w:ascii="ＭＳ ゴシック" w:eastAsia="ＭＳ ゴシック" w:hAnsi="ＭＳ ゴシック" w:cs="メイリオ" w:hint="eastAsia"/>
          <w:b/>
          <w:sz w:val="24"/>
        </w:rPr>
        <w:t>品種特性（病害虫への抵抗性）</w:t>
      </w:r>
    </w:p>
    <w:p w:rsidR="008C43EF" w:rsidRDefault="008C43EF" w:rsidP="00A33B36">
      <w:pPr>
        <w:spacing w:line="340" w:lineRule="exact"/>
        <w:rPr>
          <w:rFonts w:ascii="ＭＳ ゴシック" w:eastAsia="ＭＳ ゴシック" w:hAnsi="ＭＳ ゴシック" w:cs="メイリオ"/>
          <w:b/>
          <w:sz w:val="22"/>
        </w:rPr>
      </w:pPr>
    </w:p>
    <w:p w:rsidR="00966A17" w:rsidRPr="00B418D3" w:rsidRDefault="00EF5F42" w:rsidP="00A33B36">
      <w:pPr>
        <w:spacing w:line="340" w:lineRule="exact"/>
        <w:rPr>
          <w:rFonts w:ascii="ＭＳ ゴシック" w:eastAsia="ＭＳ ゴシック" w:hAnsi="ＭＳ ゴシック" w:cs="メイリオ"/>
          <w:b/>
          <w:sz w:val="22"/>
        </w:rPr>
      </w:pPr>
      <w:r w:rsidRPr="00B418D3">
        <w:rPr>
          <w:rFonts w:ascii="ＭＳ ゴシック" w:eastAsia="ＭＳ ゴシック" w:hAnsi="ＭＳ ゴシック" w:cs="メイリオ" w:hint="eastAsia"/>
          <w:b/>
          <w:sz w:val="22"/>
        </w:rPr>
        <w:t xml:space="preserve">１　</w:t>
      </w:r>
      <w:r w:rsidR="00D24FD0" w:rsidRPr="00B418D3">
        <w:rPr>
          <w:rFonts w:ascii="ＭＳ ゴシック" w:eastAsia="ＭＳ ゴシック" w:hAnsi="ＭＳ ゴシック" w:cs="メイリオ" w:hint="eastAsia"/>
          <w:b/>
          <w:sz w:val="22"/>
        </w:rPr>
        <w:t>はじめに</w:t>
      </w:r>
    </w:p>
    <w:p w:rsidR="00EF5F42" w:rsidRPr="00D6243B" w:rsidRDefault="00EF5F42" w:rsidP="00B418D3">
      <w:pPr>
        <w:ind w:left="210" w:hangingChars="100" w:hanging="210"/>
        <w:rPr>
          <w:rFonts w:ascii="ＭＳ 明朝" w:hAnsi="ＭＳ 明朝"/>
          <w:sz w:val="22"/>
          <w:szCs w:val="22"/>
        </w:rPr>
      </w:pPr>
      <w:r>
        <w:rPr>
          <w:rFonts w:ascii="ＭＳ 明朝" w:hAnsi="ＭＳ 明朝" w:hint="eastAsia"/>
        </w:rPr>
        <w:t xml:space="preserve">　</w:t>
      </w:r>
      <w:r w:rsidR="00B418D3">
        <w:rPr>
          <w:rFonts w:ascii="ＭＳ 明朝" w:hAnsi="ＭＳ 明朝" w:hint="eastAsia"/>
        </w:rPr>
        <w:t xml:space="preserve">　</w:t>
      </w:r>
      <w:r w:rsidR="00312051" w:rsidRPr="00B418D3">
        <w:rPr>
          <w:rFonts w:ascii="ＭＳ 明朝" w:hAnsi="ＭＳ 明朝" w:hint="eastAsia"/>
          <w:sz w:val="22"/>
          <w:szCs w:val="22"/>
        </w:rPr>
        <w:t>ＷＣＳ</w:t>
      </w:r>
      <w:r w:rsidR="002D3E6A" w:rsidRPr="00B418D3">
        <w:rPr>
          <w:rFonts w:ascii="ＭＳ 明朝" w:hAnsi="ＭＳ 明朝" w:hint="eastAsia"/>
          <w:sz w:val="22"/>
          <w:szCs w:val="22"/>
        </w:rPr>
        <w:t>用イネ栽培は，防除を最小限とする必要があります。品種の持つ病害虫抵抗性を理解し，栽培する地域で問題となっている病害虫に応じて品種を選択しましょう。</w:t>
      </w:r>
      <w:r w:rsidR="00A33B36" w:rsidRPr="00B418D3">
        <w:rPr>
          <w:rFonts w:ascii="ＭＳ 明朝" w:hAnsi="ＭＳ 明朝" w:hint="eastAsia"/>
          <w:sz w:val="22"/>
          <w:szCs w:val="22"/>
        </w:rPr>
        <w:t>防除を行う際は，</w:t>
      </w:r>
      <w:r w:rsidR="00312051" w:rsidRPr="00B418D3">
        <w:rPr>
          <w:rFonts w:ascii="ＭＳ 明朝" w:hAnsi="ＭＳ 明朝" w:hint="eastAsia"/>
          <w:sz w:val="22"/>
          <w:szCs w:val="22"/>
        </w:rPr>
        <w:t>ＷＣＳ</w:t>
      </w:r>
      <w:r w:rsidR="00A33B36" w:rsidRPr="00B418D3">
        <w:rPr>
          <w:rFonts w:ascii="ＭＳ 明朝" w:hAnsi="ＭＳ 明朝" w:hint="eastAsia"/>
          <w:sz w:val="22"/>
          <w:szCs w:val="22"/>
        </w:rPr>
        <w:t>用イネに使用可能な農薬に制限がありますので，留意ください。また，出穂期以降の防除は原</w:t>
      </w:r>
      <w:r w:rsidR="00A33B36" w:rsidRPr="00D6243B">
        <w:rPr>
          <w:rFonts w:ascii="ＭＳ 明朝" w:hAnsi="ＭＳ 明朝" w:hint="eastAsia"/>
          <w:sz w:val="22"/>
          <w:szCs w:val="22"/>
        </w:rPr>
        <w:t>則として行わないようにしましょう。</w:t>
      </w:r>
    </w:p>
    <w:p w:rsidR="00A33B36" w:rsidRPr="00D6243B" w:rsidRDefault="00A33B36" w:rsidP="00A33B36">
      <w:pPr>
        <w:spacing w:line="340" w:lineRule="exact"/>
        <w:rPr>
          <w:rFonts w:ascii="メイリオ" w:eastAsia="メイリオ" w:hAnsi="メイリオ" w:cs="メイリオ"/>
          <w:b/>
          <w:sz w:val="22"/>
        </w:rPr>
      </w:pPr>
    </w:p>
    <w:p w:rsidR="00966A17" w:rsidRPr="00D6243B" w:rsidRDefault="00EF5F42" w:rsidP="00A33B36">
      <w:pPr>
        <w:spacing w:line="340" w:lineRule="exact"/>
        <w:rPr>
          <w:rFonts w:ascii="ＭＳ ゴシック" w:eastAsia="ＭＳ ゴシック" w:hAnsi="ＭＳ ゴシック" w:cs="メイリオ"/>
          <w:b/>
          <w:sz w:val="22"/>
        </w:rPr>
      </w:pPr>
      <w:r w:rsidRPr="00D6243B">
        <w:rPr>
          <w:rFonts w:ascii="ＭＳ ゴシック" w:eastAsia="ＭＳ ゴシック" w:hAnsi="ＭＳ ゴシック" w:cs="メイリオ" w:hint="eastAsia"/>
          <w:b/>
          <w:sz w:val="22"/>
        </w:rPr>
        <w:t>２</w:t>
      </w:r>
      <w:r w:rsidR="005767F9" w:rsidRPr="00D6243B">
        <w:rPr>
          <w:rFonts w:ascii="ＭＳ ゴシック" w:eastAsia="ＭＳ ゴシック" w:hAnsi="ＭＳ ゴシック" w:cs="メイリオ" w:hint="eastAsia"/>
          <w:b/>
          <w:sz w:val="22"/>
        </w:rPr>
        <w:t xml:space="preserve">　</w:t>
      </w:r>
      <w:r w:rsidRPr="00D6243B">
        <w:rPr>
          <w:rFonts w:ascii="ＭＳ ゴシック" w:eastAsia="ＭＳ ゴシック" w:hAnsi="ＭＳ ゴシック" w:cs="メイリオ" w:hint="eastAsia"/>
          <w:b/>
          <w:sz w:val="22"/>
        </w:rPr>
        <w:t>病害虫に対する品種特性一覧</w:t>
      </w:r>
    </w:p>
    <w:tbl>
      <w:tblPr>
        <w:tblpPr w:leftFromText="142" w:rightFromText="142" w:vertAnchor="text" w:horzAnchor="margin" w:tblpY="53"/>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89"/>
        <w:gridCol w:w="1257"/>
        <w:gridCol w:w="2111"/>
        <w:gridCol w:w="2126"/>
        <w:gridCol w:w="1276"/>
        <w:gridCol w:w="1417"/>
      </w:tblGrid>
      <w:tr w:rsidR="00D6243B" w:rsidRPr="00D6243B" w:rsidTr="00317B77">
        <w:trPr>
          <w:trHeight w:val="285"/>
        </w:trPr>
        <w:tc>
          <w:tcPr>
            <w:tcW w:w="1589" w:type="dxa"/>
            <w:vMerge w:val="restart"/>
            <w:shd w:val="clear" w:color="auto" w:fill="auto"/>
            <w:noWrap/>
            <w:vAlign w:val="center"/>
          </w:tcPr>
          <w:p w:rsidR="00EF5F42" w:rsidRPr="00D6243B" w:rsidRDefault="00EF5F42" w:rsidP="00EF5F42">
            <w:pPr>
              <w:jc w:val="center"/>
              <w:rPr>
                <w:rFonts w:ascii="ＭＳ 明朝" w:hAnsi="ＭＳ 明朝" w:cs="ＭＳ Ｐゴシック"/>
                <w:kern w:val="0"/>
                <w:sz w:val="22"/>
                <w:szCs w:val="22"/>
              </w:rPr>
            </w:pPr>
            <w:r w:rsidRPr="00D6243B">
              <w:rPr>
                <w:rFonts w:ascii="ＭＳ 明朝" w:hAnsi="ＭＳ 明朝" w:cs="ＭＳ Ｐゴシック" w:hint="eastAsia"/>
                <w:kern w:val="0"/>
                <w:sz w:val="22"/>
                <w:szCs w:val="22"/>
              </w:rPr>
              <w:t>品種名</w:t>
            </w:r>
          </w:p>
        </w:tc>
        <w:tc>
          <w:tcPr>
            <w:tcW w:w="1257" w:type="dxa"/>
            <w:vMerge w:val="restart"/>
            <w:shd w:val="clear" w:color="auto" w:fill="auto"/>
            <w:noWrap/>
            <w:vAlign w:val="center"/>
          </w:tcPr>
          <w:p w:rsidR="00EF5F42" w:rsidRPr="00D6243B" w:rsidRDefault="00085CDF" w:rsidP="00EF5F42">
            <w:pPr>
              <w:jc w:val="center"/>
              <w:rPr>
                <w:rFonts w:ascii="ＭＳ 明朝" w:hAnsi="ＭＳ 明朝" w:cs="ＭＳ Ｐゴシック"/>
                <w:kern w:val="0"/>
                <w:sz w:val="22"/>
                <w:szCs w:val="22"/>
              </w:rPr>
            </w:pPr>
            <w:r w:rsidRPr="00D6243B">
              <w:rPr>
                <w:rFonts w:ascii="ＭＳ 明朝" w:hAnsi="ＭＳ 明朝" w:cs="ＭＳ Ｐゴシック" w:hint="eastAsia"/>
                <w:kern w:val="0"/>
                <w:sz w:val="22"/>
                <w:szCs w:val="22"/>
              </w:rPr>
              <w:t>早晩性</w:t>
            </w:r>
            <w:r w:rsidR="00317B77" w:rsidRPr="00D6243B">
              <w:rPr>
                <w:rFonts w:ascii="ＭＳ 明朝" w:hAnsi="ＭＳ 明朝" w:cs="ＭＳ Ｐゴシック" w:hint="eastAsia"/>
                <w:kern w:val="0"/>
                <w:sz w:val="22"/>
                <w:szCs w:val="22"/>
                <w:vertAlign w:val="superscript"/>
              </w:rPr>
              <w:t>2)</w:t>
            </w:r>
          </w:p>
        </w:tc>
        <w:tc>
          <w:tcPr>
            <w:tcW w:w="6930" w:type="dxa"/>
            <w:gridSpan w:val="4"/>
            <w:shd w:val="clear" w:color="auto" w:fill="auto"/>
            <w:noWrap/>
            <w:vAlign w:val="center"/>
          </w:tcPr>
          <w:p w:rsidR="00EF5F42" w:rsidRPr="00D6243B" w:rsidRDefault="00EF5F42" w:rsidP="00EF5F42">
            <w:pPr>
              <w:jc w:val="center"/>
              <w:rPr>
                <w:rFonts w:ascii="ＭＳ 明朝" w:hAnsi="ＭＳ 明朝" w:cs="ＭＳ Ｐゴシック"/>
                <w:kern w:val="0"/>
                <w:sz w:val="22"/>
                <w:szCs w:val="22"/>
              </w:rPr>
            </w:pPr>
            <w:r w:rsidRPr="00D6243B">
              <w:rPr>
                <w:rFonts w:ascii="ＭＳ 明朝" w:hAnsi="ＭＳ 明朝" w:cs="ＭＳ Ｐゴシック" w:hint="eastAsia"/>
                <w:kern w:val="0"/>
                <w:sz w:val="22"/>
                <w:szCs w:val="22"/>
              </w:rPr>
              <w:t>抵抗性</w:t>
            </w:r>
          </w:p>
        </w:tc>
      </w:tr>
      <w:tr w:rsidR="00D6243B" w:rsidRPr="00D6243B" w:rsidTr="00317B77">
        <w:trPr>
          <w:trHeight w:val="285"/>
        </w:trPr>
        <w:tc>
          <w:tcPr>
            <w:tcW w:w="1589" w:type="dxa"/>
            <w:vMerge/>
            <w:shd w:val="clear" w:color="auto" w:fill="auto"/>
            <w:noWrap/>
            <w:vAlign w:val="center"/>
          </w:tcPr>
          <w:p w:rsidR="00EF5F42" w:rsidRPr="00D6243B" w:rsidRDefault="00EF5F42" w:rsidP="00EF5F42">
            <w:pPr>
              <w:jc w:val="center"/>
              <w:rPr>
                <w:rFonts w:ascii="ＭＳ 明朝" w:hAnsi="ＭＳ 明朝" w:cs="ＭＳ Ｐゴシック"/>
                <w:kern w:val="0"/>
                <w:sz w:val="22"/>
                <w:szCs w:val="22"/>
              </w:rPr>
            </w:pPr>
          </w:p>
        </w:tc>
        <w:tc>
          <w:tcPr>
            <w:tcW w:w="1257" w:type="dxa"/>
            <w:vMerge/>
            <w:shd w:val="clear" w:color="auto" w:fill="auto"/>
            <w:noWrap/>
            <w:vAlign w:val="center"/>
          </w:tcPr>
          <w:p w:rsidR="00EF5F42" w:rsidRPr="00D6243B" w:rsidRDefault="00EF5F42" w:rsidP="00EF5F42">
            <w:pPr>
              <w:jc w:val="center"/>
              <w:rPr>
                <w:rFonts w:ascii="ＭＳ 明朝" w:hAnsi="ＭＳ 明朝" w:cs="ＭＳ Ｐゴシック"/>
                <w:kern w:val="0"/>
                <w:sz w:val="22"/>
                <w:szCs w:val="22"/>
              </w:rPr>
            </w:pPr>
          </w:p>
        </w:tc>
        <w:tc>
          <w:tcPr>
            <w:tcW w:w="4237" w:type="dxa"/>
            <w:gridSpan w:val="2"/>
            <w:shd w:val="clear" w:color="auto" w:fill="auto"/>
            <w:noWrap/>
            <w:vAlign w:val="center"/>
          </w:tcPr>
          <w:p w:rsidR="00EF5F42" w:rsidRPr="00D6243B" w:rsidRDefault="00EF5F42" w:rsidP="00EF5F42">
            <w:pPr>
              <w:jc w:val="center"/>
              <w:rPr>
                <w:rFonts w:ascii="ＭＳ 明朝" w:hAnsi="ＭＳ 明朝" w:cs="ＭＳ Ｐゴシック"/>
                <w:kern w:val="0"/>
                <w:sz w:val="22"/>
                <w:szCs w:val="22"/>
              </w:rPr>
            </w:pPr>
            <w:r w:rsidRPr="00D6243B">
              <w:rPr>
                <w:rFonts w:ascii="ＭＳ 明朝" w:hAnsi="ＭＳ 明朝" w:cs="ＭＳ Ｐゴシック" w:hint="eastAsia"/>
                <w:kern w:val="0"/>
                <w:sz w:val="22"/>
                <w:szCs w:val="22"/>
              </w:rPr>
              <w:t>いもち病</w:t>
            </w:r>
            <w:r w:rsidR="00317B77" w:rsidRPr="00D6243B">
              <w:rPr>
                <w:rFonts w:ascii="ＭＳ 明朝" w:hAnsi="ＭＳ 明朝" w:cs="ＭＳ Ｐゴシック" w:hint="eastAsia"/>
                <w:kern w:val="0"/>
                <w:sz w:val="22"/>
                <w:szCs w:val="22"/>
                <w:vertAlign w:val="superscript"/>
              </w:rPr>
              <w:t>1)</w:t>
            </w:r>
          </w:p>
        </w:tc>
        <w:tc>
          <w:tcPr>
            <w:tcW w:w="1276" w:type="dxa"/>
            <w:vMerge w:val="restart"/>
            <w:vAlign w:val="center"/>
          </w:tcPr>
          <w:p w:rsidR="00EF5F42" w:rsidRPr="00D6243B" w:rsidRDefault="00EF5F42" w:rsidP="00EF5F42">
            <w:pPr>
              <w:jc w:val="center"/>
              <w:rPr>
                <w:rFonts w:ascii="ＭＳ 明朝" w:hAnsi="ＭＳ 明朝" w:cs="ＭＳ Ｐゴシック"/>
                <w:kern w:val="0"/>
                <w:sz w:val="22"/>
                <w:szCs w:val="22"/>
              </w:rPr>
            </w:pPr>
            <w:r w:rsidRPr="00D6243B">
              <w:rPr>
                <w:rFonts w:ascii="ＭＳ 明朝" w:hAnsi="ＭＳ 明朝" w:cs="ＭＳ Ｐゴシック" w:hint="eastAsia"/>
                <w:kern w:val="0"/>
                <w:sz w:val="22"/>
                <w:szCs w:val="22"/>
              </w:rPr>
              <w:t>白葉枯病</w:t>
            </w:r>
            <w:r w:rsidR="00317B77" w:rsidRPr="00D6243B">
              <w:rPr>
                <w:rFonts w:ascii="ＭＳ 明朝" w:hAnsi="ＭＳ 明朝" w:cs="ＭＳ Ｐゴシック" w:hint="eastAsia"/>
                <w:kern w:val="0"/>
                <w:sz w:val="22"/>
                <w:szCs w:val="22"/>
                <w:vertAlign w:val="superscript"/>
              </w:rPr>
              <w:t>2)</w:t>
            </w:r>
          </w:p>
        </w:tc>
        <w:tc>
          <w:tcPr>
            <w:tcW w:w="1417" w:type="dxa"/>
            <w:vMerge w:val="restart"/>
            <w:vAlign w:val="center"/>
          </w:tcPr>
          <w:p w:rsidR="00EF5F42" w:rsidRPr="00D6243B" w:rsidRDefault="00EF5F42" w:rsidP="00EF5F42">
            <w:pPr>
              <w:jc w:val="center"/>
              <w:rPr>
                <w:rFonts w:ascii="ＭＳ 明朝" w:hAnsi="ＭＳ 明朝" w:cs="ＭＳ Ｐゴシック"/>
                <w:kern w:val="0"/>
                <w:sz w:val="22"/>
                <w:szCs w:val="22"/>
              </w:rPr>
            </w:pPr>
            <w:r w:rsidRPr="00D6243B">
              <w:rPr>
                <w:rFonts w:ascii="ＭＳ 明朝" w:hAnsi="ＭＳ 明朝" w:cs="ＭＳ Ｐゴシック" w:hint="eastAsia"/>
                <w:kern w:val="0"/>
                <w:sz w:val="22"/>
                <w:szCs w:val="22"/>
              </w:rPr>
              <w:t>縞葉枯病</w:t>
            </w:r>
            <w:r w:rsidR="00317B77" w:rsidRPr="00D6243B">
              <w:rPr>
                <w:rFonts w:ascii="ＭＳ 明朝" w:hAnsi="ＭＳ 明朝" w:cs="ＭＳ Ｐゴシック" w:hint="eastAsia"/>
                <w:kern w:val="0"/>
                <w:sz w:val="22"/>
                <w:szCs w:val="22"/>
                <w:vertAlign w:val="superscript"/>
              </w:rPr>
              <w:t>2)</w:t>
            </w:r>
          </w:p>
        </w:tc>
      </w:tr>
      <w:tr w:rsidR="00D6243B" w:rsidRPr="00D6243B" w:rsidTr="00317B77">
        <w:trPr>
          <w:trHeight w:val="572"/>
        </w:trPr>
        <w:tc>
          <w:tcPr>
            <w:tcW w:w="1589" w:type="dxa"/>
            <w:vMerge/>
            <w:shd w:val="clear" w:color="auto" w:fill="auto"/>
            <w:noWrap/>
            <w:vAlign w:val="center"/>
            <w:hideMark/>
          </w:tcPr>
          <w:p w:rsidR="00085CDF" w:rsidRPr="00D6243B" w:rsidRDefault="00085CDF" w:rsidP="00EF5F42">
            <w:pPr>
              <w:jc w:val="center"/>
              <w:rPr>
                <w:rFonts w:ascii="ＭＳ 明朝" w:hAnsi="ＭＳ 明朝" w:cs="ＭＳ Ｐゴシック"/>
                <w:kern w:val="0"/>
                <w:sz w:val="22"/>
                <w:szCs w:val="22"/>
              </w:rPr>
            </w:pPr>
          </w:p>
        </w:tc>
        <w:tc>
          <w:tcPr>
            <w:tcW w:w="1257" w:type="dxa"/>
            <w:vMerge/>
            <w:shd w:val="clear" w:color="auto" w:fill="auto"/>
            <w:noWrap/>
            <w:vAlign w:val="center"/>
          </w:tcPr>
          <w:p w:rsidR="00085CDF" w:rsidRPr="00D6243B" w:rsidRDefault="00085CDF" w:rsidP="00EF5F42">
            <w:pPr>
              <w:jc w:val="center"/>
              <w:rPr>
                <w:rFonts w:ascii="ＭＳ 明朝" w:hAnsi="ＭＳ 明朝" w:cs="ＭＳ Ｐゴシック"/>
                <w:kern w:val="0"/>
                <w:sz w:val="22"/>
                <w:szCs w:val="22"/>
              </w:rPr>
            </w:pPr>
          </w:p>
        </w:tc>
        <w:tc>
          <w:tcPr>
            <w:tcW w:w="2111" w:type="dxa"/>
            <w:vAlign w:val="center"/>
          </w:tcPr>
          <w:p w:rsidR="00085CDF" w:rsidRPr="00D6243B" w:rsidRDefault="00E67ADE" w:rsidP="001A5342">
            <w:pPr>
              <w:jc w:val="center"/>
              <w:rPr>
                <w:rFonts w:ascii="ＭＳ 明朝" w:hAnsi="ＭＳ 明朝" w:cs="ＭＳ Ｐゴシック"/>
                <w:kern w:val="0"/>
                <w:sz w:val="22"/>
                <w:szCs w:val="22"/>
              </w:rPr>
            </w:pPr>
            <w:r w:rsidRPr="00D6243B">
              <w:rPr>
                <w:rFonts w:ascii="ＭＳ 明朝" w:hAnsi="ＭＳ 明朝" w:cs="ＭＳ Ｐゴシック" w:hint="eastAsia"/>
                <w:kern w:val="0"/>
                <w:sz w:val="22"/>
                <w:szCs w:val="22"/>
              </w:rPr>
              <w:t>真</w:t>
            </w:r>
            <w:r w:rsidR="001A5342" w:rsidRPr="00D6243B">
              <w:rPr>
                <w:rFonts w:ascii="ＭＳ 明朝" w:hAnsi="ＭＳ 明朝" w:cs="ＭＳ Ｐゴシック" w:hint="eastAsia"/>
                <w:kern w:val="0"/>
                <w:sz w:val="22"/>
                <w:szCs w:val="22"/>
              </w:rPr>
              <w:t>性</w:t>
            </w:r>
            <w:r w:rsidRPr="00D6243B">
              <w:rPr>
                <w:rFonts w:ascii="ＭＳ 明朝" w:hAnsi="ＭＳ 明朝" w:cs="ＭＳ Ｐゴシック" w:hint="eastAsia"/>
                <w:kern w:val="0"/>
                <w:sz w:val="22"/>
                <w:szCs w:val="22"/>
              </w:rPr>
              <w:t>抵抗性</w:t>
            </w:r>
          </w:p>
          <w:p w:rsidR="00CB4F78" w:rsidRPr="00D6243B" w:rsidRDefault="00CB4F78" w:rsidP="001A5342">
            <w:pPr>
              <w:jc w:val="center"/>
              <w:rPr>
                <w:rFonts w:ascii="ＭＳ 明朝" w:hAnsi="ＭＳ 明朝" w:cs="ＭＳ Ｐゴシック"/>
                <w:kern w:val="0"/>
                <w:sz w:val="22"/>
                <w:szCs w:val="22"/>
              </w:rPr>
            </w:pPr>
            <w:r w:rsidRPr="00D6243B">
              <w:rPr>
                <w:rFonts w:ascii="ＭＳ 明朝" w:hAnsi="ＭＳ 明朝" w:cs="ＭＳ Ｐゴシック" w:hint="eastAsia"/>
                <w:kern w:val="0"/>
                <w:sz w:val="22"/>
                <w:szCs w:val="22"/>
              </w:rPr>
              <w:t>（抵抗性遺伝子）</w:t>
            </w:r>
          </w:p>
        </w:tc>
        <w:tc>
          <w:tcPr>
            <w:tcW w:w="2126" w:type="dxa"/>
            <w:shd w:val="clear" w:color="auto" w:fill="auto"/>
            <w:noWrap/>
            <w:vAlign w:val="center"/>
          </w:tcPr>
          <w:p w:rsidR="00E67ADE" w:rsidRPr="00D6243B" w:rsidRDefault="00085CDF" w:rsidP="00EF5F42">
            <w:pPr>
              <w:widowControl/>
              <w:jc w:val="center"/>
              <w:rPr>
                <w:rFonts w:ascii="ＭＳ 明朝" w:hAnsi="ＭＳ 明朝" w:cs="ＭＳ Ｐゴシック"/>
                <w:kern w:val="0"/>
                <w:sz w:val="22"/>
                <w:szCs w:val="22"/>
              </w:rPr>
            </w:pPr>
            <w:r w:rsidRPr="00D6243B">
              <w:rPr>
                <w:rFonts w:ascii="ＭＳ 明朝" w:hAnsi="ＭＳ 明朝" w:cs="ＭＳ Ｐゴシック" w:hint="eastAsia"/>
                <w:kern w:val="0"/>
                <w:sz w:val="22"/>
                <w:szCs w:val="22"/>
              </w:rPr>
              <w:t>葉いもち</w:t>
            </w:r>
            <w:r w:rsidR="00E67ADE" w:rsidRPr="00D6243B">
              <w:rPr>
                <w:rFonts w:ascii="ＭＳ 明朝" w:hAnsi="ＭＳ 明朝" w:cs="ＭＳ Ｐゴシック" w:hint="eastAsia"/>
                <w:kern w:val="0"/>
                <w:sz w:val="22"/>
                <w:szCs w:val="22"/>
              </w:rPr>
              <w:t>への</w:t>
            </w:r>
          </w:p>
          <w:p w:rsidR="00085CDF" w:rsidRPr="00D6243B" w:rsidRDefault="00E67ADE" w:rsidP="00EF5F42">
            <w:pPr>
              <w:widowControl/>
              <w:jc w:val="center"/>
              <w:rPr>
                <w:rFonts w:ascii="ＭＳ 明朝" w:hAnsi="ＭＳ 明朝" w:cs="ＭＳ Ｐゴシック"/>
                <w:kern w:val="0"/>
                <w:sz w:val="22"/>
                <w:szCs w:val="22"/>
              </w:rPr>
            </w:pPr>
            <w:r w:rsidRPr="00D6243B">
              <w:rPr>
                <w:rFonts w:ascii="ＭＳ 明朝" w:hAnsi="ＭＳ 明朝" w:cs="ＭＳ Ｐゴシック" w:hint="eastAsia"/>
                <w:kern w:val="0"/>
                <w:sz w:val="22"/>
                <w:szCs w:val="22"/>
              </w:rPr>
              <w:t>ほ場抵抗性</w:t>
            </w:r>
          </w:p>
        </w:tc>
        <w:tc>
          <w:tcPr>
            <w:tcW w:w="1276" w:type="dxa"/>
            <w:vMerge/>
            <w:vAlign w:val="center"/>
          </w:tcPr>
          <w:p w:rsidR="00085CDF" w:rsidRPr="00D6243B" w:rsidRDefault="00085CDF" w:rsidP="00EF5F42">
            <w:pPr>
              <w:jc w:val="center"/>
              <w:rPr>
                <w:rFonts w:ascii="ＭＳ 明朝" w:hAnsi="ＭＳ 明朝" w:cs="ＭＳ Ｐゴシック"/>
                <w:kern w:val="0"/>
                <w:sz w:val="22"/>
                <w:szCs w:val="22"/>
              </w:rPr>
            </w:pPr>
          </w:p>
        </w:tc>
        <w:tc>
          <w:tcPr>
            <w:tcW w:w="1417" w:type="dxa"/>
            <w:vMerge/>
            <w:vAlign w:val="center"/>
          </w:tcPr>
          <w:p w:rsidR="00085CDF" w:rsidRPr="00D6243B" w:rsidRDefault="00085CDF" w:rsidP="00EF5F42">
            <w:pPr>
              <w:jc w:val="center"/>
              <w:rPr>
                <w:rFonts w:ascii="ＭＳ 明朝" w:hAnsi="ＭＳ 明朝" w:cs="ＭＳ Ｐゴシック"/>
                <w:kern w:val="0"/>
                <w:sz w:val="22"/>
                <w:szCs w:val="22"/>
              </w:rPr>
            </w:pPr>
          </w:p>
        </w:tc>
      </w:tr>
      <w:tr w:rsidR="00D6243B" w:rsidRPr="00D6243B" w:rsidTr="00317B77">
        <w:trPr>
          <w:trHeight w:val="572"/>
        </w:trPr>
        <w:tc>
          <w:tcPr>
            <w:tcW w:w="1589" w:type="dxa"/>
            <w:shd w:val="clear" w:color="auto" w:fill="auto"/>
            <w:noWrap/>
            <w:vAlign w:val="center"/>
            <w:hideMark/>
          </w:tcPr>
          <w:p w:rsidR="00085CDF" w:rsidRPr="00D6243B" w:rsidRDefault="00085CDF" w:rsidP="002F22F7">
            <w:pPr>
              <w:widowControl/>
              <w:jc w:val="center"/>
              <w:rPr>
                <w:rFonts w:ascii="ＭＳ 明朝" w:hAnsi="ＭＳ 明朝" w:cs="ＭＳ Ｐゴシック"/>
                <w:kern w:val="0"/>
                <w:sz w:val="22"/>
                <w:szCs w:val="22"/>
              </w:rPr>
            </w:pPr>
            <w:r w:rsidRPr="00D6243B">
              <w:rPr>
                <w:rFonts w:ascii="ＭＳ 明朝" w:hAnsi="ＭＳ 明朝" w:cs="ＭＳ Ｐゴシック" w:hint="eastAsia"/>
                <w:kern w:val="0"/>
                <w:sz w:val="22"/>
                <w:szCs w:val="22"/>
              </w:rPr>
              <w:t>たちすずか</w:t>
            </w:r>
          </w:p>
        </w:tc>
        <w:tc>
          <w:tcPr>
            <w:tcW w:w="1257" w:type="dxa"/>
            <w:shd w:val="clear" w:color="auto" w:fill="auto"/>
            <w:noWrap/>
            <w:vAlign w:val="center"/>
            <w:hideMark/>
          </w:tcPr>
          <w:p w:rsidR="00085CDF" w:rsidRPr="00D6243B" w:rsidRDefault="00085CDF" w:rsidP="00317B77">
            <w:pPr>
              <w:widowControl/>
              <w:jc w:val="center"/>
              <w:rPr>
                <w:rFonts w:ascii="ＭＳ 明朝" w:hAnsi="ＭＳ 明朝" w:cs="ＭＳ Ｐゴシック"/>
                <w:kern w:val="0"/>
                <w:sz w:val="22"/>
                <w:szCs w:val="22"/>
              </w:rPr>
            </w:pPr>
            <w:r w:rsidRPr="00D6243B">
              <w:rPr>
                <w:rFonts w:ascii="ＭＳ 明朝" w:hAnsi="ＭＳ 明朝" w:cs="ＭＳ Ｐゴシック" w:hint="eastAsia"/>
                <w:kern w:val="0"/>
                <w:sz w:val="22"/>
                <w:szCs w:val="22"/>
              </w:rPr>
              <w:t>晩生</w:t>
            </w:r>
          </w:p>
        </w:tc>
        <w:tc>
          <w:tcPr>
            <w:tcW w:w="2111" w:type="dxa"/>
            <w:vAlign w:val="center"/>
          </w:tcPr>
          <w:p w:rsidR="00085CDF" w:rsidRPr="00D6243B" w:rsidRDefault="00FE473C" w:rsidP="008602AA">
            <w:pPr>
              <w:widowControl/>
              <w:jc w:val="center"/>
              <w:rPr>
                <w:rFonts w:ascii="ＭＳ 明朝" w:hAnsi="ＭＳ 明朝" w:cs="ＭＳ Ｐゴシック"/>
                <w:kern w:val="0"/>
                <w:sz w:val="22"/>
                <w:szCs w:val="22"/>
              </w:rPr>
            </w:pPr>
            <w:r w:rsidRPr="00D6243B">
              <w:rPr>
                <w:rFonts w:ascii="ＭＳ 明朝" w:hAnsi="ＭＳ 明朝" w:cs="ＭＳ Ｐゴシック" w:hint="eastAsia"/>
                <w:kern w:val="0"/>
                <w:sz w:val="22"/>
                <w:szCs w:val="22"/>
              </w:rPr>
              <w:t>ある</w:t>
            </w:r>
          </w:p>
        </w:tc>
        <w:tc>
          <w:tcPr>
            <w:tcW w:w="2126" w:type="dxa"/>
            <w:shd w:val="clear" w:color="auto" w:fill="auto"/>
            <w:noWrap/>
            <w:vAlign w:val="center"/>
          </w:tcPr>
          <w:p w:rsidR="00085CDF" w:rsidRPr="00D6243B" w:rsidRDefault="00085CDF" w:rsidP="008602AA">
            <w:pPr>
              <w:widowControl/>
              <w:jc w:val="center"/>
              <w:rPr>
                <w:rFonts w:ascii="ＭＳ 明朝" w:hAnsi="ＭＳ 明朝" w:cs="ＭＳ Ｐゴシック"/>
                <w:kern w:val="0"/>
                <w:sz w:val="22"/>
                <w:szCs w:val="22"/>
              </w:rPr>
            </w:pPr>
            <w:r w:rsidRPr="00D6243B">
              <w:rPr>
                <w:rFonts w:ascii="ＭＳ 明朝" w:hAnsi="ＭＳ 明朝" w:cs="ＭＳ Ｐゴシック" w:hint="eastAsia"/>
                <w:kern w:val="0"/>
                <w:sz w:val="22"/>
                <w:szCs w:val="22"/>
              </w:rPr>
              <w:t>弱</w:t>
            </w:r>
          </w:p>
        </w:tc>
        <w:tc>
          <w:tcPr>
            <w:tcW w:w="1276" w:type="dxa"/>
            <w:vAlign w:val="center"/>
          </w:tcPr>
          <w:p w:rsidR="00085CDF" w:rsidRPr="00D6243B" w:rsidRDefault="00085CDF" w:rsidP="00EF5F42">
            <w:pPr>
              <w:widowControl/>
              <w:jc w:val="center"/>
              <w:rPr>
                <w:rFonts w:ascii="ＭＳ 明朝" w:hAnsi="ＭＳ 明朝" w:cs="ＭＳ Ｐゴシック"/>
                <w:kern w:val="0"/>
                <w:sz w:val="22"/>
                <w:szCs w:val="22"/>
              </w:rPr>
            </w:pPr>
            <w:r w:rsidRPr="00D6243B">
              <w:rPr>
                <w:rFonts w:ascii="ＭＳ 明朝" w:hAnsi="ＭＳ 明朝" w:cs="ＭＳ Ｐゴシック" w:hint="eastAsia"/>
                <w:kern w:val="0"/>
                <w:sz w:val="22"/>
                <w:szCs w:val="22"/>
              </w:rPr>
              <w:t>強</w:t>
            </w:r>
          </w:p>
        </w:tc>
        <w:tc>
          <w:tcPr>
            <w:tcW w:w="1417" w:type="dxa"/>
            <w:shd w:val="clear" w:color="auto" w:fill="auto"/>
            <w:noWrap/>
            <w:vAlign w:val="center"/>
            <w:hideMark/>
          </w:tcPr>
          <w:p w:rsidR="00085CDF" w:rsidRPr="00D6243B" w:rsidRDefault="00085CDF" w:rsidP="00EF5F42">
            <w:pPr>
              <w:widowControl/>
              <w:jc w:val="center"/>
              <w:rPr>
                <w:rFonts w:ascii="ＭＳ 明朝" w:hAnsi="ＭＳ 明朝" w:cs="ＭＳ Ｐゴシック"/>
                <w:kern w:val="0"/>
                <w:sz w:val="22"/>
                <w:szCs w:val="22"/>
              </w:rPr>
            </w:pPr>
            <w:r w:rsidRPr="00D6243B">
              <w:rPr>
                <w:rFonts w:ascii="ＭＳ 明朝" w:hAnsi="ＭＳ 明朝" w:cs="ＭＳ Ｐゴシック" w:hint="eastAsia"/>
                <w:kern w:val="0"/>
                <w:sz w:val="22"/>
                <w:szCs w:val="22"/>
              </w:rPr>
              <w:t>罹病性</w:t>
            </w:r>
          </w:p>
        </w:tc>
      </w:tr>
      <w:tr w:rsidR="00D6243B" w:rsidRPr="00D6243B" w:rsidTr="00317B77">
        <w:trPr>
          <w:trHeight w:val="572"/>
        </w:trPr>
        <w:tc>
          <w:tcPr>
            <w:tcW w:w="1589" w:type="dxa"/>
            <w:shd w:val="clear" w:color="auto" w:fill="auto"/>
            <w:noWrap/>
            <w:vAlign w:val="center"/>
          </w:tcPr>
          <w:p w:rsidR="00085CDF" w:rsidRPr="00D6243B" w:rsidRDefault="00085CDF" w:rsidP="00085CDF">
            <w:pPr>
              <w:widowControl/>
              <w:jc w:val="center"/>
              <w:rPr>
                <w:rFonts w:ascii="ＭＳ 明朝" w:hAnsi="ＭＳ 明朝" w:cs="ＭＳ Ｐゴシック"/>
                <w:kern w:val="0"/>
                <w:sz w:val="22"/>
                <w:szCs w:val="22"/>
              </w:rPr>
            </w:pPr>
            <w:r w:rsidRPr="00D6243B">
              <w:rPr>
                <w:rFonts w:ascii="ＭＳ 明朝" w:hAnsi="ＭＳ 明朝" w:cs="ＭＳ Ｐゴシック" w:hint="eastAsia"/>
                <w:kern w:val="0"/>
                <w:sz w:val="22"/>
                <w:szCs w:val="22"/>
              </w:rPr>
              <w:t>たちあやか</w:t>
            </w:r>
          </w:p>
        </w:tc>
        <w:tc>
          <w:tcPr>
            <w:tcW w:w="1257" w:type="dxa"/>
            <w:shd w:val="clear" w:color="auto" w:fill="auto"/>
            <w:noWrap/>
            <w:vAlign w:val="center"/>
          </w:tcPr>
          <w:p w:rsidR="00085CDF" w:rsidRPr="00D6243B" w:rsidRDefault="00085CDF" w:rsidP="00FE473C">
            <w:pPr>
              <w:widowControl/>
              <w:jc w:val="center"/>
              <w:rPr>
                <w:rFonts w:ascii="ＭＳ 明朝" w:hAnsi="ＭＳ 明朝" w:cs="ＭＳ Ｐゴシック"/>
                <w:kern w:val="0"/>
                <w:sz w:val="22"/>
                <w:szCs w:val="22"/>
                <w:vertAlign w:val="subscript"/>
              </w:rPr>
            </w:pPr>
            <w:r w:rsidRPr="00D6243B">
              <w:rPr>
                <w:rFonts w:ascii="ＭＳ 明朝" w:hAnsi="ＭＳ 明朝" w:cs="ＭＳ Ｐゴシック" w:hint="eastAsia"/>
                <w:kern w:val="0"/>
                <w:sz w:val="22"/>
                <w:szCs w:val="22"/>
              </w:rPr>
              <w:t>中生</w:t>
            </w:r>
          </w:p>
        </w:tc>
        <w:tc>
          <w:tcPr>
            <w:tcW w:w="2111" w:type="dxa"/>
            <w:vAlign w:val="center"/>
          </w:tcPr>
          <w:p w:rsidR="00085CDF" w:rsidRPr="00D6243B" w:rsidRDefault="00317B77" w:rsidP="008602AA">
            <w:pPr>
              <w:widowControl/>
              <w:jc w:val="center"/>
              <w:rPr>
                <w:rFonts w:ascii="ＭＳ 明朝" w:hAnsi="ＭＳ 明朝" w:cs="ＭＳ Ｐゴシック"/>
                <w:kern w:val="0"/>
                <w:sz w:val="22"/>
                <w:szCs w:val="22"/>
              </w:rPr>
            </w:pPr>
            <w:r w:rsidRPr="00D6243B">
              <w:rPr>
                <w:rFonts w:ascii="ＭＳ 明朝" w:hAnsi="ＭＳ 明朝" w:cs="ＭＳ Ｐゴシック" w:hint="eastAsia"/>
                <w:kern w:val="0"/>
                <w:sz w:val="22"/>
                <w:szCs w:val="22"/>
              </w:rPr>
              <w:t>ある</w:t>
            </w:r>
          </w:p>
        </w:tc>
        <w:tc>
          <w:tcPr>
            <w:tcW w:w="2126" w:type="dxa"/>
            <w:shd w:val="clear" w:color="auto" w:fill="auto"/>
            <w:noWrap/>
            <w:vAlign w:val="center"/>
          </w:tcPr>
          <w:p w:rsidR="00085CDF" w:rsidRPr="00D6243B" w:rsidRDefault="00085CDF" w:rsidP="00085CDF">
            <w:pPr>
              <w:widowControl/>
              <w:jc w:val="center"/>
              <w:rPr>
                <w:rFonts w:ascii="ＭＳ 明朝" w:hAnsi="ＭＳ 明朝" w:cs="ＭＳ Ｐゴシック"/>
                <w:kern w:val="0"/>
                <w:sz w:val="22"/>
                <w:szCs w:val="22"/>
              </w:rPr>
            </w:pPr>
            <w:r w:rsidRPr="00D6243B">
              <w:rPr>
                <w:rFonts w:ascii="ＭＳ 明朝" w:hAnsi="ＭＳ 明朝" w:cs="ＭＳ Ｐゴシック" w:hint="eastAsia"/>
                <w:kern w:val="0"/>
                <w:sz w:val="22"/>
                <w:szCs w:val="22"/>
              </w:rPr>
              <w:t>不明</w:t>
            </w:r>
          </w:p>
        </w:tc>
        <w:tc>
          <w:tcPr>
            <w:tcW w:w="1276" w:type="dxa"/>
            <w:vAlign w:val="center"/>
          </w:tcPr>
          <w:p w:rsidR="00085CDF" w:rsidRPr="00D6243B" w:rsidRDefault="00085CDF" w:rsidP="000A5AA0">
            <w:pPr>
              <w:widowControl/>
              <w:jc w:val="center"/>
              <w:rPr>
                <w:rFonts w:ascii="ＭＳ 明朝" w:hAnsi="ＭＳ 明朝" w:cs="ＭＳ Ｐゴシック"/>
                <w:kern w:val="0"/>
                <w:sz w:val="22"/>
                <w:szCs w:val="22"/>
              </w:rPr>
            </w:pPr>
            <w:r w:rsidRPr="00D6243B">
              <w:rPr>
                <w:rFonts w:ascii="ＭＳ 明朝" w:hAnsi="ＭＳ 明朝" w:cs="ＭＳ Ｐゴシック" w:hint="eastAsia"/>
                <w:kern w:val="0"/>
                <w:sz w:val="22"/>
                <w:szCs w:val="22"/>
              </w:rPr>
              <w:t>中</w:t>
            </w:r>
          </w:p>
        </w:tc>
        <w:tc>
          <w:tcPr>
            <w:tcW w:w="1417" w:type="dxa"/>
            <w:shd w:val="clear" w:color="auto" w:fill="auto"/>
            <w:noWrap/>
            <w:vAlign w:val="center"/>
          </w:tcPr>
          <w:p w:rsidR="00085CDF" w:rsidRPr="00D6243B" w:rsidRDefault="00085CDF" w:rsidP="00085CDF">
            <w:pPr>
              <w:widowControl/>
              <w:jc w:val="center"/>
              <w:rPr>
                <w:rFonts w:ascii="ＭＳ 明朝" w:hAnsi="ＭＳ 明朝" w:cs="ＭＳ Ｐゴシック"/>
                <w:kern w:val="0"/>
                <w:sz w:val="22"/>
                <w:szCs w:val="22"/>
              </w:rPr>
            </w:pPr>
            <w:r w:rsidRPr="00D6243B">
              <w:rPr>
                <w:rFonts w:ascii="ＭＳ 明朝" w:hAnsi="ＭＳ 明朝" w:cs="ＭＳ Ｐゴシック" w:hint="eastAsia"/>
                <w:kern w:val="0"/>
                <w:sz w:val="22"/>
                <w:szCs w:val="22"/>
              </w:rPr>
              <w:t>罹病性</w:t>
            </w:r>
          </w:p>
        </w:tc>
      </w:tr>
      <w:tr w:rsidR="00D6243B" w:rsidRPr="00D6243B" w:rsidTr="00317B77">
        <w:trPr>
          <w:trHeight w:val="572"/>
        </w:trPr>
        <w:tc>
          <w:tcPr>
            <w:tcW w:w="1589" w:type="dxa"/>
            <w:shd w:val="clear" w:color="auto" w:fill="auto"/>
            <w:noWrap/>
            <w:vAlign w:val="center"/>
          </w:tcPr>
          <w:p w:rsidR="00F74E39" w:rsidRPr="00D6243B" w:rsidRDefault="00F74E39" w:rsidP="00F94EA8">
            <w:pPr>
              <w:widowControl/>
              <w:jc w:val="center"/>
              <w:rPr>
                <w:rFonts w:ascii="ＭＳ 明朝" w:hAnsi="ＭＳ 明朝" w:cs="ＭＳ Ｐゴシック"/>
                <w:kern w:val="0"/>
                <w:sz w:val="22"/>
                <w:szCs w:val="22"/>
              </w:rPr>
            </w:pPr>
            <w:r w:rsidRPr="00D6243B">
              <w:rPr>
                <w:rFonts w:ascii="ＭＳ 明朝" w:hAnsi="ＭＳ 明朝" w:cs="ＭＳ Ｐゴシック" w:hint="eastAsia"/>
                <w:kern w:val="0"/>
                <w:sz w:val="22"/>
                <w:szCs w:val="22"/>
              </w:rPr>
              <w:t>つきすずか</w:t>
            </w:r>
          </w:p>
        </w:tc>
        <w:tc>
          <w:tcPr>
            <w:tcW w:w="1257" w:type="dxa"/>
            <w:shd w:val="clear" w:color="auto" w:fill="auto"/>
            <w:noWrap/>
            <w:vAlign w:val="center"/>
          </w:tcPr>
          <w:p w:rsidR="00085CDF" w:rsidRPr="00D6243B" w:rsidRDefault="00F74E39" w:rsidP="00FF7E32">
            <w:pPr>
              <w:widowControl/>
              <w:jc w:val="center"/>
              <w:rPr>
                <w:rFonts w:ascii="ＭＳ 明朝" w:hAnsi="ＭＳ 明朝" w:cs="ＭＳ Ｐゴシック"/>
                <w:kern w:val="0"/>
                <w:sz w:val="22"/>
                <w:szCs w:val="22"/>
              </w:rPr>
            </w:pPr>
            <w:r w:rsidRPr="00D6243B">
              <w:rPr>
                <w:rFonts w:ascii="ＭＳ 明朝" w:hAnsi="ＭＳ 明朝" w:cs="ＭＳ Ｐゴシック" w:hint="eastAsia"/>
                <w:kern w:val="0"/>
                <w:sz w:val="22"/>
                <w:szCs w:val="22"/>
              </w:rPr>
              <w:t>晩生</w:t>
            </w:r>
          </w:p>
        </w:tc>
        <w:tc>
          <w:tcPr>
            <w:tcW w:w="2111" w:type="dxa"/>
            <w:vAlign w:val="center"/>
          </w:tcPr>
          <w:p w:rsidR="00085CDF" w:rsidRPr="00D6243B" w:rsidRDefault="00317B77" w:rsidP="0000535C">
            <w:pPr>
              <w:widowControl/>
              <w:jc w:val="center"/>
              <w:rPr>
                <w:rFonts w:ascii="ＭＳ 明朝" w:hAnsi="ＭＳ 明朝" w:cs="ＭＳ Ｐゴシック"/>
                <w:kern w:val="0"/>
                <w:sz w:val="22"/>
                <w:szCs w:val="22"/>
              </w:rPr>
            </w:pPr>
            <w:r w:rsidRPr="00D6243B">
              <w:rPr>
                <w:rFonts w:ascii="ＭＳ 明朝" w:hAnsi="ＭＳ 明朝" w:cs="ＭＳ Ｐゴシック" w:hint="eastAsia"/>
                <w:kern w:val="0"/>
                <w:sz w:val="22"/>
                <w:szCs w:val="22"/>
              </w:rPr>
              <w:t>ある</w:t>
            </w:r>
          </w:p>
        </w:tc>
        <w:tc>
          <w:tcPr>
            <w:tcW w:w="2126" w:type="dxa"/>
            <w:shd w:val="clear" w:color="auto" w:fill="auto"/>
            <w:noWrap/>
            <w:vAlign w:val="center"/>
          </w:tcPr>
          <w:p w:rsidR="00085CDF" w:rsidRPr="00D6243B" w:rsidRDefault="00F74E39" w:rsidP="0000535C">
            <w:pPr>
              <w:widowControl/>
              <w:jc w:val="center"/>
              <w:rPr>
                <w:rFonts w:ascii="ＭＳ 明朝" w:hAnsi="ＭＳ 明朝" w:cs="ＭＳ Ｐゴシック"/>
                <w:kern w:val="0"/>
                <w:sz w:val="22"/>
                <w:szCs w:val="22"/>
              </w:rPr>
            </w:pPr>
            <w:r w:rsidRPr="00D6243B">
              <w:rPr>
                <w:rFonts w:ascii="ＭＳ 明朝" w:hAnsi="ＭＳ 明朝" w:cs="ＭＳ Ｐゴシック" w:hint="eastAsia"/>
                <w:kern w:val="0"/>
                <w:sz w:val="22"/>
                <w:szCs w:val="22"/>
              </w:rPr>
              <w:t>不明</w:t>
            </w:r>
          </w:p>
        </w:tc>
        <w:tc>
          <w:tcPr>
            <w:tcW w:w="1276" w:type="dxa"/>
            <w:vAlign w:val="center"/>
          </w:tcPr>
          <w:p w:rsidR="00085CDF" w:rsidRPr="00D6243B" w:rsidRDefault="00F74E39" w:rsidP="0000535C">
            <w:pPr>
              <w:widowControl/>
              <w:jc w:val="center"/>
              <w:rPr>
                <w:rFonts w:ascii="ＭＳ 明朝" w:hAnsi="ＭＳ 明朝" w:cs="ＭＳ Ｐゴシック"/>
                <w:kern w:val="0"/>
                <w:sz w:val="22"/>
                <w:szCs w:val="22"/>
              </w:rPr>
            </w:pPr>
            <w:r w:rsidRPr="00D6243B">
              <w:rPr>
                <w:rFonts w:ascii="ＭＳ 明朝" w:hAnsi="ＭＳ 明朝" w:cs="ＭＳ Ｐゴシック" w:hint="eastAsia"/>
                <w:kern w:val="0"/>
                <w:sz w:val="22"/>
                <w:szCs w:val="22"/>
              </w:rPr>
              <w:t>強</w:t>
            </w:r>
          </w:p>
        </w:tc>
        <w:tc>
          <w:tcPr>
            <w:tcW w:w="1417" w:type="dxa"/>
            <w:shd w:val="clear" w:color="auto" w:fill="auto"/>
            <w:noWrap/>
            <w:vAlign w:val="center"/>
          </w:tcPr>
          <w:p w:rsidR="00085CDF" w:rsidRPr="00D6243B" w:rsidRDefault="00F74E39" w:rsidP="0000535C">
            <w:pPr>
              <w:widowControl/>
              <w:jc w:val="center"/>
              <w:rPr>
                <w:rFonts w:ascii="ＭＳ 明朝" w:hAnsi="ＭＳ 明朝" w:cs="ＭＳ Ｐゴシック"/>
                <w:kern w:val="0"/>
                <w:sz w:val="22"/>
                <w:szCs w:val="22"/>
              </w:rPr>
            </w:pPr>
            <w:r w:rsidRPr="00D6243B">
              <w:rPr>
                <w:rFonts w:ascii="ＭＳ 明朝" w:hAnsi="ＭＳ 明朝" w:cs="ＭＳ Ｐゴシック" w:hint="eastAsia"/>
                <w:kern w:val="0"/>
                <w:sz w:val="22"/>
                <w:szCs w:val="22"/>
              </w:rPr>
              <w:t>抵抗性</w:t>
            </w:r>
          </w:p>
        </w:tc>
      </w:tr>
      <w:tr w:rsidR="00D6243B" w:rsidRPr="00D6243B" w:rsidTr="00317B77">
        <w:trPr>
          <w:trHeight w:val="572"/>
        </w:trPr>
        <w:tc>
          <w:tcPr>
            <w:tcW w:w="1589" w:type="dxa"/>
            <w:shd w:val="clear" w:color="auto" w:fill="auto"/>
            <w:noWrap/>
            <w:vAlign w:val="center"/>
          </w:tcPr>
          <w:p w:rsidR="00085CDF" w:rsidRPr="00D6243B" w:rsidRDefault="00317B77" w:rsidP="00085CDF">
            <w:pPr>
              <w:widowControl/>
              <w:jc w:val="center"/>
              <w:rPr>
                <w:rFonts w:ascii="ＭＳ 明朝" w:hAnsi="ＭＳ 明朝" w:cs="ＭＳ Ｐゴシック"/>
                <w:kern w:val="0"/>
                <w:sz w:val="22"/>
                <w:szCs w:val="22"/>
              </w:rPr>
            </w:pPr>
            <w:r w:rsidRPr="00D6243B">
              <w:rPr>
                <w:rFonts w:ascii="ＭＳ 明朝" w:hAnsi="ＭＳ 明朝" w:cs="ＭＳ Ｐゴシック" w:hint="eastAsia"/>
                <w:kern w:val="0"/>
                <w:sz w:val="22"/>
                <w:szCs w:val="22"/>
              </w:rPr>
              <w:t>つきことか</w:t>
            </w:r>
          </w:p>
        </w:tc>
        <w:tc>
          <w:tcPr>
            <w:tcW w:w="1257" w:type="dxa"/>
            <w:shd w:val="clear" w:color="auto" w:fill="auto"/>
            <w:noWrap/>
            <w:vAlign w:val="center"/>
          </w:tcPr>
          <w:p w:rsidR="00085CDF" w:rsidRPr="00D6243B" w:rsidRDefault="00317B77" w:rsidP="008602AA">
            <w:pPr>
              <w:widowControl/>
              <w:jc w:val="center"/>
              <w:rPr>
                <w:rFonts w:ascii="ＭＳ 明朝" w:hAnsi="ＭＳ 明朝" w:cs="ＭＳ Ｐゴシック"/>
                <w:kern w:val="0"/>
                <w:sz w:val="22"/>
                <w:szCs w:val="22"/>
              </w:rPr>
            </w:pPr>
            <w:r w:rsidRPr="00D6243B">
              <w:rPr>
                <w:rFonts w:ascii="ＭＳ 明朝" w:hAnsi="ＭＳ 明朝" w:cs="ＭＳ Ｐゴシック" w:hint="eastAsia"/>
                <w:kern w:val="0"/>
                <w:sz w:val="22"/>
                <w:szCs w:val="22"/>
              </w:rPr>
              <w:t>極晩生</w:t>
            </w:r>
          </w:p>
        </w:tc>
        <w:tc>
          <w:tcPr>
            <w:tcW w:w="2111" w:type="dxa"/>
            <w:vAlign w:val="center"/>
          </w:tcPr>
          <w:p w:rsidR="00085CDF" w:rsidRPr="00D6243B" w:rsidRDefault="00317B77" w:rsidP="008602AA">
            <w:pPr>
              <w:widowControl/>
              <w:jc w:val="center"/>
              <w:rPr>
                <w:rFonts w:ascii="ＭＳ 明朝" w:hAnsi="ＭＳ 明朝" w:cs="ＭＳ Ｐゴシック"/>
                <w:kern w:val="0"/>
                <w:sz w:val="22"/>
                <w:szCs w:val="22"/>
              </w:rPr>
            </w:pPr>
            <w:r w:rsidRPr="00D6243B">
              <w:rPr>
                <w:rFonts w:ascii="ＭＳ 明朝" w:hAnsi="ＭＳ 明朝" w:cs="ＭＳ Ｐゴシック" w:hint="eastAsia"/>
                <w:kern w:val="0"/>
                <w:sz w:val="22"/>
                <w:szCs w:val="22"/>
              </w:rPr>
              <w:t>ある</w:t>
            </w:r>
          </w:p>
        </w:tc>
        <w:tc>
          <w:tcPr>
            <w:tcW w:w="2126" w:type="dxa"/>
            <w:shd w:val="clear" w:color="auto" w:fill="auto"/>
            <w:noWrap/>
            <w:vAlign w:val="center"/>
          </w:tcPr>
          <w:p w:rsidR="00085CDF" w:rsidRPr="00D6243B" w:rsidRDefault="00317B77" w:rsidP="00085CDF">
            <w:pPr>
              <w:widowControl/>
              <w:jc w:val="center"/>
              <w:rPr>
                <w:rFonts w:ascii="ＭＳ 明朝" w:hAnsi="ＭＳ 明朝" w:cs="ＭＳ Ｐゴシック"/>
                <w:kern w:val="0"/>
                <w:sz w:val="22"/>
                <w:szCs w:val="22"/>
              </w:rPr>
            </w:pPr>
            <w:r w:rsidRPr="00D6243B">
              <w:rPr>
                <w:rFonts w:ascii="ＭＳ 明朝" w:hAnsi="ＭＳ 明朝" w:cs="ＭＳ Ｐゴシック" w:hint="eastAsia"/>
                <w:kern w:val="0"/>
                <w:sz w:val="22"/>
                <w:szCs w:val="22"/>
              </w:rPr>
              <w:t>弱</w:t>
            </w:r>
          </w:p>
        </w:tc>
        <w:tc>
          <w:tcPr>
            <w:tcW w:w="1276" w:type="dxa"/>
            <w:vAlign w:val="center"/>
          </w:tcPr>
          <w:p w:rsidR="00085CDF" w:rsidRPr="00D6243B" w:rsidRDefault="00317B77" w:rsidP="000A5AA0">
            <w:pPr>
              <w:widowControl/>
              <w:jc w:val="center"/>
              <w:rPr>
                <w:rFonts w:ascii="ＭＳ 明朝" w:hAnsi="ＭＳ 明朝" w:cs="ＭＳ Ｐゴシック"/>
                <w:kern w:val="0"/>
                <w:sz w:val="22"/>
                <w:szCs w:val="22"/>
              </w:rPr>
            </w:pPr>
            <w:r w:rsidRPr="00D6243B">
              <w:rPr>
                <w:rFonts w:ascii="ＭＳ 明朝" w:hAnsi="ＭＳ 明朝" w:cs="ＭＳ Ｐゴシック" w:hint="eastAsia"/>
                <w:kern w:val="0"/>
                <w:sz w:val="22"/>
                <w:szCs w:val="22"/>
              </w:rPr>
              <w:t>やや</w:t>
            </w:r>
            <w:r w:rsidR="00085CDF" w:rsidRPr="00D6243B">
              <w:rPr>
                <w:rFonts w:ascii="ＭＳ 明朝" w:hAnsi="ＭＳ 明朝" w:cs="ＭＳ Ｐゴシック" w:hint="eastAsia"/>
                <w:kern w:val="0"/>
                <w:sz w:val="22"/>
                <w:szCs w:val="22"/>
              </w:rPr>
              <w:t>強</w:t>
            </w:r>
          </w:p>
        </w:tc>
        <w:tc>
          <w:tcPr>
            <w:tcW w:w="1417" w:type="dxa"/>
            <w:shd w:val="clear" w:color="auto" w:fill="auto"/>
            <w:noWrap/>
            <w:vAlign w:val="center"/>
          </w:tcPr>
          <w:p w:rsidR="00085CDF" w:rsidRPr="00D6243B" w:rsidRDefault="00085CDF" w:rsidP="000A5AA0">
            <w:pPr>
              <w:widowControl/>
              <w:jc w:val="center"/>
              <w:rPr>
                <w:rFonts w:ascii="ＭＳ 明朝" w:hAnsi="ＭＳ 明朝" w:cs="ＭＳ Ｐゴシック"/>
                <w:kern w:val="0"/>
                <w:sz w:val="22"/>
                <w:szCs w:val="22"/>
              </w:rPr>
            </w:pPr>
            <w:r w:rsidRPr="00D6243B">
              <w:rPr>
                <w:rFonts w:ascii="ＭＳ 明朝" w:hAnsi="ＭＳ 明朝" w:cs="ＭＳ Ｐゴシック" w:hint="eastAsia"/>
                <w:kern w:val="0"/>
                <w:sz w:val="22"/>
                <w:szCs w:val="22"/>
              </w:rPr>
              <w:t>抵抗性</w:t>
            </w:r>
          </w:p>
        </w:tc>
      </w:tr>
    </w:tbl>
    <w:p w:rsidR="000A5AA0" w:rsidRPr="00D6243B" w:rsidRDefault="00317B77" w:rsidP="000A5AA0">
      <w:pPr>
        <w:spacing w:line="260" w:lineRule="exact"/>
        <w:rPr>
          <w:rFonts w:ascii="ＭＳ 明朝" w:hAnsi="ＭＳ 明朝"/>
          <w:sz w:val="18"/>
        </w:rPr>
      </w:pPr>
      <w:r w:rsidRPr="00D6243B">
        <w:rPr>
          <w:rFonts w:ascii="ＭＳ 明朝" w:hAnsi="ＭＳ 明朝" w:hint="eastAsia"/>
          <w:sz w:val="18"/>
        </w:rPr>
        <w:t>1</w:t>
      </w:r>
      <w:r w:rsidR="00E67ADE" w:rsidRPr="00D6243B">
        <w:rPr>
          <w:rFonts w:ascii="ＭＳ 明朝" w:hAnsi="ＭＳ 明朝" w:hint="eastAsia"/>
          <w:sz w:val="18"/>
        </w:rPr>
        <w:t>)</w:t>
      </w:r>
      <w:r w:rsidRPr="00D6243B">
        <w:rPr>
          <w:rFonts w:ascii="ＭＳ 明朝" w:hAnsi="ＭＳ 明朝" w:hint="eastAsia"/>
          <w:sz w:val="18"/>
        </w:rPr>
        <w:t>稲発酵粗飼料生産・給与技術マニュアル第７</w:t>
      </w:r>
      <w:r w:rsidR="000A5AA0" w:rsidRPr="00D6243B">
        <w:rPr>
          <w:rFonts w:ascii="ＭＳ 明朝" w:hAnsi="ＭＳ 明朝" w:hint="eastAsia"/>
          <w:sz w:val="18"/>
        </w:rPr>
        <w:t>版</w:t>
      </w:r>
      <w:r w:rsidR="003770B7" w:rsidRPr="00D6243B">
        <w:rPr>
          <w:rFonts w:ascii="ＭＳ 明朝" w:hAnsi="ＭＳ 明朝" w:hint="eastAsia"/>
          <w:sz w:val="18"/>
        </w:rPr>
        <w:t>&lt;</w:t>
      </w:r>
      <w:r w:rsidRPr="00D6243B">
        <w:rPr>
          <w:rFonts w:ascii="ＭＳ 明朝" w:hAnsi="ＭＳ 明朝" w:hint="eastAsia"/>
          <w:sz w:val="18"/>
        </w:rPr>
        <w:t>令和２</w:t>
      </w:r>
      <w:r w:rsidR="000A5AA0" w:rsidRPr="00D6243B">
        <w:rPr>
          <w:rFonts w:ascii="ＭＳ 明朝" w:hAnsi="ＭＳ 明朝" w:hint="eastAsia"/>
          <w:sz w:val="18"/>
        </w:rPr>
        <w:t>年度版</w:t>
      </w:r>
      <w:r w:rsidR="003770B7" w:rsidRPr="00D6243B">
        <w:rPr>
          <w:rFonts w:ascii="ＭＳ 明朝" w:hAnsi="ＭＳ 明朝" w:hint="eastAsia"/>
          <w:sz w:val="18"/>
        </w:rPr>
        <w:t>&gt;</w:t>
      </w:r>
      <w:r w:rsidRPr="00D6243B">
        <w:rPr>
          <w:rFonts w:ascii="ＭＳ 明朝" w:hAnsi="ＭＳ 明朝" w:hint="eastAsia"/>
          <w:sz w:val="18"/>
        </w:rPr>
        <w:t>(2020</w:t>
      </w:r>
      <w:r w:rsidR="000A5AA0" w:rsidRPr="00D6243B">
        <w:rPr>
          <w:rFonts w:ascii="ＭＳ 明朝" w:hAnsi="ＭＳ 明朝" w:hint="eastAsia"/>
          <w:sz w:val="18"/>
        </w:rPr>
        <w:t>)</w:t>
      </w:r>
      <w:r w:rsidR="003770B7" w:rsidRPr="00D6243B">
        <w:rPr>
          <w:rFonts w:ascii="ＭＳ 明朝" w:hAnsi="ＭＳ 明朝" w:hint="eastAsia"/>
          <w:sz w:val="18"/>
        </w:rPr>
        <w:t>(</w:t>
      </w:r>
      <w:r w:rsidR="000A5AA0" w:rsidRPr="00D6243B">
        <w:rPr>
          <w:rFonts w:ascii="ＭＳ 明朝" w:hAnsi="ＭＳ 明朝" w:hint="eastAsia"/>
          <w:sz w:val="18"/>
        </w:rPr>
        <w:t>一社</w:t>
      </w:r>
      <w:r w:rsidR="003770B7" w:rsidRPr="00D6243B">
        <w:rPr>
          <w:rFonts w:ascii="ＭＳ 明朝" w:hAnsi="ＭＳ 明朝" w:hint="eastAsia"/>
          <w:sz w:val="18"/>
        </w:rPr>
        <w:t>)</w:t>
      </w:r>
      <w:r w:rsidR="000A5AA0" w:rsidRPr="00D6243B">
        <w:rPr>
          <w:rFonts w:ascii="ＭＳ 明朝" w:hAnsi="ＭＳ 明朝" w:hint="eastAsia"/>
          <w:sz w:val="18"/>
        </w:rPr>
        <w:t>日本草地畜産種子協会</w:t>
      </w:r>
    </w:p>
    <w:p w:rsidR="00E67ADE" w:rsidRPr="00D6243B" w:rsidRDefault="00317B77" w:rsidP="00E67ADE">
      <w:pPr>
        <w:spacing w:line="260" w:lineRule="exact"/>
        <w:rPr>
          <w:rFonts w:ascii="ＭＳ 明朝" w:hAnsi="ＭＳ 明朝"/>
          <w:sz w:val="18"/>
        </w:rPr>
      </w:pPr>
      <w:r w:rsidRPr="00D6243B">
        <w:rPr>
          <w:rFonts w:ascii="ＭＳ 明朝" w:hAnsi="ＭＳ 明朝" w:hint="eastAsia"/>
          <w:sz w:val="18"/>
        </w:rPr>
        <w:t>2</w:t>
      </w:r>
      <w:r w:rsidR="00E67ADE" w:rsidRPr="00D6243B">
        <w:rPr>
          <w:rFonts w:ascii="ＭＳ 明朝" w:hAnsi="ＭＳ 明朝" w:hint="eastAsia"/>
          <w:sz w:val="18"/>
        </w:rPr>
        <w:t>)</w:t>
      </w:r>
      <w:r w:rsidRPr="00D6243B">
        <w:rPr>
          <w:rFonts w:ascii="ＭＳ 明朝" w:hAnsi="ＭＳ 明朝" w:hint="eastAsia"/>
          <w:sz w:val="18"/>
        </w:rPr>
        <w:t>令和５</w:t>
      </w:r>
      <w:r w:rsidR="000A5AA0" w:rsidRPr="00D6243B">
        <w:rPr>
          <w:rFonts w:ascii="ＭＳ 明朝" w:hAnsi="ＭＳ 明朝" w:hint="eastAsia"/>
          <w:sz w:val="18"/>
        </w:rPr>
        <w:t>年播種用「飼料用イネの栽培と品種特性」</w:t>
      </w:r>
      <w:r w:rsidR="008E0C8A" w:rsidRPr="00D6243B">
        <w:rPr>
          <w:rFonts w:ascii="ＭＳ 明朝" w:hAnsi="ＭＳ 明朝" w:hint="eastAsia"/>
          <w:sz w:val="18"/>
        </w:rPr>
        <w:t>(20</w:t>
      </w:r>
      <w:r w:rsidRPr="00D6243B">
        <w:rPr>
          <w:rFonts w:ascii="ＭＳ 明朝" w:hAnsi="ＭＳ 明朝" w:hint="eastAsia"/>
          <w:sz w:val="18"/>
        </w:rPr>
        <w:t>22</w:t>
      </w:r>
      <w:r w:rsidR="003770B7" w:rsidRPr="00D6243B">
        <w:rPr>
          <w:rFonts w:ascii="ＭＳ 明朝" w:hAnsi="ＭＳ 明朝" w:hint="eastAsia"/>
          <w:sz w:val="18"/>
        </w:rPr>
        <w:t>) (一社)日本草地畜産種子協会</w:t>
      </w:r>
    </w:p>
    <w:p w:rsidR="006F3245" w:rsidRPr="00D6243B" w:rsidRDefault="006F3245" w:rsidP="00E67ADE">
      <w:pPr>
        <w:spacing w:line="260" w:lineRule="exact"/>
        <w:rPr>
          <w:rFonts w:ascii="ＭＳ 明朝" w:hAnsi="ＭＳ 明朝"/>
          <w:sz w:val="18"/>
        </w:rPr>
      </w:pPr>
    </w:p>
    <w:p w:rsidR="00A33B36" w:rsidRPr="00D6243B" w:rsidRDefault="00A33B36" w:rsidP="00A33B36">
      <w:pPr>
        <w:spacing w:line="340" w:lineRule="exact"/>
        <w:rPr>
          <w:rFonts w:ascii="メイリオ" w:eastAsia="メイリオ" w:hAnsi="メイリオ" w:cs="メイリオ"/>
          <w:b/>
          <w:sz w:val="22"/>
        </w:rPr>
      </w:pPr>
    </w:p>
    <w:p w:rsidR="00EF5F42" w:rsidRPr="00D6243B" w:rsidRDefault="00EF5F42" w:rsidP="00A33B36">
      <w:pPr>
        <w:spacing w:line="340" w:lineRule="exact"/>
        <w:rPr>
          <w:rFonts w:ascii="ＭＳ ゴシック" w:eastAsia="ＭＳ ゴシック" w:hAnsi="ＭＳ ゴシック" w:cs="メイリオ"/>
          <w:b/>
          <w:sz w:val="22"/>
          <w:szCs w:val="22"/>
        </w:rPr>
      </w:pPr>
      <w:r w:rsidRPr="00D6243B">
        <w:rPr>
          <w:rFonts w:ascii="ＭＳ ゴシック" w:eastAsia="ＭＳ ゴシック" w:hAnsi="ＭＳ ゴシック" w:cs="メイリオ" w:hint="eastAsia"/>
          <w:b/>
          <w:sz w:val="22"/>
          <w:szCs w:val="22"/>
        </w:rPr>
        <w:t>３　主要病害虫</w:t>
      </w:r>
      <w:r w:rsidR="00941CFD" w:rsidRPr="00D6243B">
        <w:rPr>
          <w:rFonts w:ascii="ＭＳ ゴシック" w:eastAsia="ＭＳ ゴシック" w:hAnsi="ＭＳ ゴシック" w:cs="メイリオ" w:hint="eastAsia"/>
          <w:b/>
          <w:sz w:val="22"/>
          <w:szCs w:val="22"/>
        </w:rPr>
        <w:t>と品種</w:t>
      </w:r>
    </w:p>
    <w:p w:rsidR="00BC0609" w:rsidRPr="00D6243B" w:rsidRDefault="00B418D3" w:rsidP="00B418D3">
      <w:pPr>
        <w:ind w:firstLineChars="100" w:firstLine="220"/>
        <w:rPr>
          <w:rFonts w:ascii="ＭＳ 明朝" w:hAnsi="ＭＳ 明朝"/>
          <w:sz w:val="22"/>
          <w:szCs w:val="22"/>
        </w:rPr>
      </w:pPr>
      <w:r w:rsidRPr="00D6243B">
        <w:rPr>
          <w:rFonts w:ascii="ＭＳ 明朝" w:hAnsi="ＭＳ 明朝" w:hint="eastAsia"/>
          <w:sz w:val="22"/>
          <w:szCs w:val="22"/>
        </w:rPr>
        <w:t>①</w:t>
      </w:r>
      <w:r w:rsidR="00AC4946" w:rsidRPr="00D6243B">
        <w:rPr>
          <w:rFonts w:ascii="ＭＳ 明朝" w:hAnsi="ＭＳ 明朝" w:hint="eastAsia"/>
          <w:sz w:val="22"/>
          <w:szCs w:val="22"/>
        </w:rPr>
        <w:t>い</w:t>
      </w:r>
      <w:r w:rsidR="00BC0609" w:rsidRPr="00D6243B">
        <w:rPr>
          <w:rFonts w:ascii="ＭＳ 明朝" w:hAnsi="ＭＳ 明朝" w:hint="eastAsia"/>
          <w:sz w:val="22"/>
          <w:szCs w:val="22"/>
        </w:rPr>
        <w:t>もち病</w:t>
      </w:r>
    </w:p>
    <w:p w:rsidR="00BC0609" w:rsidRPr="00D6243B" w:rsidRDefault="00BC0609" w:rsidP="00832B4F">
      <w:pPr>
        <w:rPr>
          <w:rFonts w:ascii="ＭＳ 明朝" w:hAnsi="ＭＳ 明朝"/>
          <w:sz w:val="22"/>
          <w:szCs w:val="22"/>
        </w:rPr>
      </w:pPr>
      <w:r w:rsidRPr="00D6243B">
        <w:rPr>
          <w:rFonts w:ascii="ＭＳ 明朝" w:hAnsi="ＭＳ 明朝" w:hint="eastAsia"/>
          <w:sz w:val="22"/>
          <w:szCs w:val="22"/>
        </w:rPr>
        <w:t xml:space="preserve">　　品種</w:t>
      </w:r>
      <w:r w:rsidR="001D5EF7" w:rsidRPr="00D6243B">
        <w:rPr>
          <w:rFonts w:ascii="ＭＳ 明朝" w:hAnsi="ＭＳ 明朝" w:hint="eastAsia"/>
          <w:sz w:val="22"/>
          <w:szCs w:val="22"/>
        </w:rPr>
        <w:t>：</w:t>
      </w:r>
      <w:r w:rsidRPr="00D6243B">
        <w:rPr>
          <w:rFonts w:ascii="ＭＳ 明朝" w:hAnsi="ＭＳ 明朝" w:hint="eastAsia"/>
          <w:sz w:val="22"/>
          <w:szCs w:val="22"/>
        </w:rPr>
        <w:t>「たちすずか」</w:t>
      </w:r>
      <w:r w:rsidR="00317B77" w:rsidRPr="00D6243B">
        <w:rPr>
          <w:rFonts w:ascii="ＭＳ 明朝" w:hAnsi="ＭＳ 明朝" w:hint="eastAsia"/>
          <w:sz w:val="22"/>
          <w:szCs w:val="22"/>
        </w:rPr>
        <w:t>「たちあやか」「つますずか」「つきことか」</w:t>
      </w:r>
    </w:p>
    <w:p w:rsidR="00BC0609" w:rsidRPr="00D6243B" w:rsidRDefault="00317B77" w:rsidP="00BC0609">
      <w:pPr>
        <w:ind w:firstLineChars="300" w:firstLine="660"/>
        <w:rPr>
          <w:rFonts w:ascii="ＭＳ 明朝" w:hAnsi="ＭＳ 明朝"/>
          <w:sz w:val="22"/>
          <w:szCs w:val="22"/>
        </w:rPr>
      </w:pPr>
      <w:r w:rsidRPr="00D6243B">
        <w:rPr>
          <w:rFonts w:ascii="ＭＳ 明朝" w:hAnsi="ＭＳ 明朝" w:hint="eastAsia"/>
          <w:sz w:val="22"/>
          <w:szCs w:val="22"/>
        </w:rPr>
        <w:t>これらの</w:t>
      </w:r>
      <w:r w:rsidR="00A2325C" w:rsidRPr="00D6243B">
        <w:rPr>
          <w:rFonts w:ascii="ＭＳ 明朝" w:hAnsi="ＭＳ 明朝" w:hint="eastAsia"/>
          <w:sz w:val="22"/>
          <w:szCs w:val="22"/>
        </w:rPr>
        <w:t>品種は</w:t>
      </w:r>
      <w:r w:rsidR="00BC0609" w:rsidRPr="00D6243B">
        <w:rPr>
          <w:rFonts w:ascii="ＭＳ 明朝" w:hAnsi="ＭＳ 明朝" w:hint="eastAsia"/>
          <w:sz w:val="22"/>
          <w:szCs w:val="22"/>
        </w:rPr>
        <w:t>抵抗性遺伝子を持</w:t>
      </w:r>
      <w:r w:rsidR="00D6243B">
        <w:rPr>
          <w:rFonts w:ascii="ＭＳ 明朝" w:hAnsi="ＭＳ 明朝" w:hint="eastAsia"/>
          <w:sz w:val="22"/>
          <w:szCs w:val="22"/>
        </w:rPr>
        <w:t>つと推定</w:t>
      </w:r>
      <w:bookmarkStart w:id="0" w:name="_GoBack"/>
      <w:bookmarkEnd w:id="0"/>
      <w:r w:rsidRPr="00D6243B">
        <w:rPr>
          <w:rFonts w:ascii="ＭＳ 明朝" w:hAnsi="ＭＳ 明朝" w:hint="eastAsia"/>
          <w:sz w:val="22"/>
          <w:szCs w:val="22"/>
        </w:rPr>
        <w:t>される</w:t>
      </w:r>
      <w:r w:rsidR="00BC0609" w:rsidRPr="00D6243B">
        <w:rPr>
          <w:rFonts w:ascii="ＭＳ 明朝" w:hAnsi="ＭＳ 明朝" w:hint="eastAsia"/>
          <w:sz w:val="22"/>
          <w:szCs w:val="22"/>
        </w:rPr>
        <w:t>ため，通常は発病しない。</w:t>
      </w:r>
    </w:p>
    <w:p w:rsidR="00CB4F78" w:rsidRPr="00D6243B" w:rsidRDefault="00BC0609" w:rsidP="00CB4F78">
      <w:pPr>
        <w:ind w:leftChars="300" w:left="630"/>
        <w:rPr>
          <w:rFonts w:ascii="ＭＳ 明朝" w:hAnsi="ＭＳ 明朝"/>
          <w:sz w:val="22"/>
          <w:szCs w:val="22"/>
        </w:rPr>
      </w:pPr>
      <w:r w:rsidRPr="00D6243B">
        <w:rPr>
          <w:rFonts w:ascii="ＭＳ 明朝" w:hAnsi="ＭＳ 明朝" w:hint="eastAsia"/>
          <w:sz w:val="22"/>
          <w:szCs w:val="22"/>
        </w:rPr>
        <w:t>ただし，発病が見られた際は</w:t>
      </w:r>
      <w:r w:rsidR="00CB4F78" w:rsidRPr="00D6243B">
        <w:rPr>
          <w:rFonts w:ascii="ＭＳ 明朝" w:hAnsi="ＭＳ 明朝" w:hint="eastAsia"/>
          <w:sz w:val="22"/>
          <w:szCs w:val="22"/>
        </w:rPr>
        <w:t>ほ場抵抗性は弱い</w:t>
      </w:r>
      <w:ins w:id="1" w:author="金光 世利香" w:date="2023-01-10T15:52:00Z">
        <w:r w:rsidR="00317B77" w:rsidRPr="00D6243B">
          <w:rPr>
            <w:rFonts w:ascii="ＭＳ 明朝" w:hAnsi="ＭＳ 明朝" w:hint="eastAsia"/>
            <w:color w:val="000000" w:themeColor="text1"/>
            <w:sz w:val="22"/>
            <w:szCs w:val="22"/>
          </w:rPr>
          <w:t>，</w:t>
        </w:r>
      </w:ins>
      <w:ins w:id="2" w:author="金光 世利香" w:date="2023-01-10T15:53:00Z">
        <w:r w:rsidR="00317B77" w:rsidRPr="00D6243B">
          <w:rPr>
            <w:rFonts w:ascii="ＭＳ 明朝" w:hAnsi="ＭＳ 明朝" w:hint="eastAsia"/>
            <w:color w:val="000000" w:themeColor="text1"/>
            <w:sz w:val="22"/>
            <w:szCs w:val="22"/>
          </w:rPr>
          <w:t>もしくは不明である</w:t>
        </w:r>
      </w:ins>
      <w:r w:rsidR="00CB4F78" w:rsidRPr="00D6243B">
        <w:rPr>
          <w:rFonts w:ascii="ＭＳ 明朝" w:hAnsi="ＭＳ 明朝" w:hint="eastAsia"/>
          <w:sz w:val="22"/>
          <w:szCs w:val="22"/>
        </w:rPr>
        <w:t>ため，</w:t>
      </w:r>
    </w:p>
    <w:p w:rsidR="00BC0609" w:rsidRPr="00D6243B" w:rsidRDefault="00A33B36" w:rsidP="00CB4F78">
      <w:pPr>
        <w:ind w:leftChars="300" w:left="630"/>
        <w:rPr>
          <w:rFonts w:ascii="ＭＳ 明朝" w:hAnsi="ＭＳ 明朝"/>
          <w:sz w:val="22"/>
          <w:szCs w:val="22"/>
        </w:rPr>
      </w:pPr>
      <w:r w:rsidRPr="00D6243B">
        <w:rPr>
          <w:rFonts w:ascii="ＭＳ 明朝" w:hAnsi="ＭＳ 明朝" w:hint="eastAsia"/>
          <w:sz w:val="22"/>
          <w:szCs w:val="22"/>
        </w:rPr>
        <w:t>速やかに普及指導機関</w:t>
      </w:r>
      <w:r w:rsidR="001A5342" w:rsidRPr="00D6243B">
        <w:rPr>
          <w:rFonts w:ascii="ＭＳ 明朝" w:hAnsi="ＭＳ 明朝" w:hint="eastAsia"/>
          <w:sz w:val="22"/>
          <w:szCs w:val="22"/>
        </w:rPr>
        <w:t>にご相談ください。</w:t>
      </w:r>
    </w:p>
    <w:p w:rsidR="00BC0609" w:rsidRPr="00D6243B" w:rsidRDefault="00BC0609" w:rsidP="00B418D3">
      <w:pPr>
        <w:ind w:firstLineChars="100" w:firstLine="220"/>
        <w:rPr>
          <w:rFonts w:ascii="ＭＳ 明朝" w:hAnsi="ＭＳ 明朝"/>
          <w:sz w:val="22"/>
          <w:szCs w:val="22"/>
        </w:rPr>
      </w:pPr>
      <w:r w:rsidRPr="00D6243B">
        <w:rPr>
          <w:rFonts w:ascii="ＭＳ 明朝" w:hAnsi="ＭＳ 明朝" w:hint="eastAsia"/>
          <w:sz w:val="22"/>
          <w:szCs w:val="22"/>
        </w:rPr>
        <w:t>②縞葉枯病</w:t>
      </w:r>
    </w:p>
    <w:p w:rsidR="00BC0609" w:rsidRPr="00D6243B" w:rsidRDefault="00BC0609" w:rsidP="00832B4F">
      <w:pPr>
        <w:rPr>
          <w:rFonts w:ascii="ＭＳ 明朝" w:hAnsi="ＭＳ 明朝"/>
          <w:sz w:val="22"/>
          <w:szCs w:val="22"/>
        </w:rPr>
      </w:pPr>
      <w:r w:rsidRPr="00D6243B">
        <w:rPr>
          <w:rFonts w:ascii="ＭＳ 明朝" w:hAnsi="ＭＳ 明朝" w:hint="eastAsia"/>
          <w:sz w:val="22"/>
          <w:szCs w:val="22"/>
        </w:rPr>
        <w:t xml:space="preserve">　　品種</w:t>
      </w:r>
      <w:r w:rsidR="001D5EF7" w:rsidRPr="00D6243B">
        <w:rPr>
          <w:rFonts w:ascii="ＭＳ 明朝" w:hAnsi="ＭＳ 明朝" w:hint="eastAsia"/>
          <w:sz w:val="22"/>
          <w:szCs w:val="22"/>
        </w:rPr>
        <w:t>：</w:t>
      </w:r>
      <w:r w:rsidRPr="00D6243B">
        <w:rPr>
          <w:rFonts w:ascii="ＭＳ 明朝" w:hAnsi="ＭＳ 明朝" w:hint="eastAsia"/>
          <w:sz w:val="22"/>
          <w:szCs w:val="22"/>
        </w:rPr>
        <w:t>「たちすずか」「たちあやか」</w:t>
      </w:r>
    </w:p>
    <w:p w:rsidR="00BC0609" w:rsidRPr="00B418D3" w:rsidRDefault="00085CDF" w:rsidP="00832B4F">
      <w:pPr>
        <w:rPr>
          <w:rFonts w:ascii="ＭＳ 明朝" w:hAnsi="ＭＳ 明朝"/>
          <w:sz w:val="22"/>
          <w:szCs w:val="22"/>
        </w:rPr>
      </w:pPr>
      <w:r w:rsidRPr="00B418D3">
        <w:rPr>
          <w:rFonts w:ascii="ＭＳ 明朝" w:hAnsi="ＭＳ 明朝" w:hint="eastAsia"/>
          <w:sz w:val="22"/>
          <w:szCs w:val="22"/>
        </w:rPr>
        <w:t xml:space="preserve">　　　</w:t>
      </w:r>
      <w:r w:rsidR="00845C7E" w:rsidRPr="00B418D3">
        <w:rPr>
          <w:rFonts w:ascii="ＭＳ 明朝" w:hAnsi="ＭＳ 明朝" w:hint="eastAsia"/>
          <w:sz w:val="22"/>
          <w:szCs w:val="22"/>
        </w:rPr>
        <w:t>抵抗性が無い</w:t>
      </w:r>
      <w:r w:rsidR="00D651A6" w:rsidRPr="00B418D3">
        <w:rPr>
          <w:rFonts w:ascii="ＭＳ 明朝" w:hAnsi="ＭＳ 明朝" w:hint="eastAsia"/>
          <w:sz w:val="22"/>
          <w:szCs w:val="22"/>
        </w:rPr>
        <w:t>の</w:t>
      </w:r>
      <w:r w:rsidRPr="00B418D3">
        <w:rPr>
          <w:rFonts w:ascii="ＭＳ 明朝" w:hAnsi="ＭＳ 明朝" w:hint="eastAsia"/>
          <w:sz w:val="22"/>
          <w:szCs w:val="22"/>
        </w:rPr>
        <w:t>で，常発地帯では作付を行わな</w:t>
      </w:r>
      <w:r w:rsidR="00BC0609" w:rsidRPr="00B418D3">
        <w:rPr>
          <w:rFonts w:ascii="ＭＳ 明朝" w:hAnsi="ＭＳ 明朝" w:hint="eastAsia"/>
          <w:sz w:val="22"/>
          <w:szCs w:val="22"/>
        </w:rPr>
        <w:t>い</w:t>
      </w:r>
      <w:r w:rsidR="00CB4F78" w:rsidRPr="00B418D3">
        <w:rPr>
          <w:rFonts w:ascii="ＭＳ 明朝" w:hAnsi="ＭＳ 明朝" w:hint="eastAsia"/>
          <w:sz w:val="22"/>
          <w:szCs w:val="22"/>
        </w:rPr>
        <w:t>でください</w:t>
      </w:r>
      <w:r w:rsidR="00BC0609" w:rsidRPr="00B418D3">
        <w:rPr>
          <w:rFonts w:ascii="ＭＳ 明朝" w:hAnsi="ＭＳ 明朝" w:hint="eastAsia"/>
          <w:sz w:val="22"/>
          <w:szCs w:val="22"/>
        </w:rPr>
        <w:t>。</w:t>
      </w:r>
    </w:p>
    <w:p w:rsidR="005767F9" w:rsidRDefault="005767F9" w:rsidP="00CB4F78">
      <w:pPr>
        <w:rPr>
          <w:rFonts w:ascii="ＭＳ 明朝" w:hAnsi="ＭＳ 明朝"/>
        </w:rPr>
      </w:pPr>
    </w:p>
    <w:sectPr w:rsidR="005767F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813" w:rsidRDefault="00F40813" w:rsidP="005767F9">
      <w:r>
        <w:separator/>
      </w:r>
    </w:p>
  </w:endnote>
  <w:endnote w:type="continuationSeparator" w:id="0">
    <w:p w:rsidR="00F40813" w:rsidRDefault="00F40813" w:rsidP="00576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813" w:rsidRDefault="00F40813" w:rsidP="005767F9">
      <w:r>
        <w:separator/>
      </w:r>
    </w:p>
  </w:footnote>
  <w:footnote w:type="continuationSeparator" w:id="0">
    <w:p w:rsidR="00F40813" w:rsidRDefault="00F40813" w:rsidP="00576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79A"/>
    <w:multiLevelType w:val="singleLevel"/>
    <w:tmpl w:val="A3FEB292"/>
    <w:lvl w:ilvl="0">
      <w:start w:val="1"/>
      <w:numFmt w:val="decimalFullWidth"/>
      <w:lvlText w:val="%1．"/>
      <w:lvlJc w:val="left"/>
      <w:pPr>
        <w:tabs>
          <w:tab w:val="num" w:pos="405"/>
        </w:tabs>
        <w:ind w:left="405" w:hanging="405"/>
      </w:pPr>
      <w:rPr>
        <w:rFonts w:hint="eastAsia"/>
      </w:rPr>
    </w:lvl>
  </w:abstractNum>
  <w:abstractNum w:abstractNumId="1" w15:restartNumberingAfterBreak="0">
    <w:nsid w:val="05AA0CD0"/>
    <w:multiLevelType w:val="singleLevel"/>
    <w:tmpl w:val="5CBC264C"/>
    <w:lvl w:ilvl="0">
      <w:start w:val="1"/>
      <w:numFmt w:val="decimalFullWidth"/>
      <w:lvlText w:val="%1．"/>
      <w:lvlJc w:val="left"/>
      <w:pPr>
        <w:tabs>
          <w:tab w:val="num" w:pos="375"/>
        </w:tabs>
        <w:ind w:left="375" w:hanging="375"/>
      </w:pPr>
      <w:rPr>
        <w:rFonts w:hint="eastAsia"/>
      </w:rPr>
    </w:lvl>
  </w:abstractNum>
  <w:abstractNum w:abstractNumId="2" w15:restartNumberingAfterBreak="0">
    <w:nsid w:val="06AB6D78"/>
    <w:multiLevelType w:val="singleLevel"/>
    <w:tmpl w:val="B89E2F38"/>
    <w:lvl w:ilvl="0">
      <w:start w:val="1"/>
      <w:numFmt w:val="decimal"/>
      <w:lvlText w:val="(%1)"/>
      <w:lvlJc w:val="left"/>
      <w:pPr>
        <w:tabs>
          <w:tab w:val="num" w:pos="750"/>
        </w:tabs>
        <w:ind w:left="750" w:hanging="345"/>
      </w:pPr>
      <w:rPr>
        <w:rFonts w:hint="default"/>
      </w:rPr>
    </w:lvl>
  </w:abstractNum>
  <w:abstractNum w:abstractNumId="3" w15:restartNumberingAfterBreak="0">
    <w:nsid w:val="0DEF3299"/>
    <w:multiLevelType w:val="singleLevel"/>
    <w:tmpl w:val="9D6A7266"/>
    <w:lvl w:ilvl="0">
      <w:start w:val="1"/>
      <w:numFmt w:val="decimal"/>
      <w:lvlText w:val="(%1)"/>
      <w:lvlJc w:val="left"/>
      <w:pPr>
        <w:tabs>
          <w:tab w:val="num" w:pos="480"/>
        </w:tabs>
        <w:ind w:left="480" w:hanging="375"/>
      </w:pPr>
      <w:rPr>
        <w:rFonts w:hint="default"/>
      </w:rPr>
    </w:lvl>
  </w:abstractNum>
  <w:abstractNum w:abstractNumId="4" w15:restartNumberingAfterBreak="0">
    <w:nsid w:val="1BFA6DA1"/>
    <w:multiLevelType w:val="singleLevel"/>
    <w:tmpl w:val="F0E2AF5C"/>
    <w:lvl w:ilvl="0">
      <w:start w:val="1"/>
      <w:numFmt w:val="decimalFullWidth"/>
      <w:lvlText w:val="%1．"/>
      <w:lvlJc w:val="left"/>
      <w:pPr>
        <w:tabs>
          <w:tab w:val="num" w:pos="405"/>
        </w:tabs>
        <w:ind w:left="405" w:hanging="405"/>
      </w:pPr>
      <w:rPr>
        <w:rFonts w:hint="eastAsia"/>
      </w:rPr>
    </w:lvl>
  </w:abstractNum>
  <w:abstractNum w:abstractNumId="5" w15:restartNumberingAfterBreak="0">
    <w:nsid w:val="1E6D799F"/>
    <w:multiLevelType w:val="singleLevel"/>
    <w:tmpl w:val="42BEFFF8"/>
    <w:lvl w:ilvl="0">
      <w:start w:val="1"/>
      <w:numFmt w:val="decimalFullWidth"/>
      <w:lvlText w:val="%1"/>
      <w:lvlJc w:val="left"/>
      <w:pPr>
        <w:tabs>
          <w:tab w:val="num" w:pos="360"/>
        </w:tabs>
        <w:ind w:left="360" w:hanging="360"/>
      </w:pPr>
      <w:rPr>
        <w:rFonts w:hint="eastAsia"/>
      </w:rPr>
    </w:lvl>
  </w:abstractNum>
  <w:abstractNum w:abstractNumId="6" w15:restartNumberingAfterBreak="0">
    <w:nsid w:val="229E5241"/>
    <w:multiLevelType w:val="singleLevel"/>
    <w:tmpl w:val="7A78C568"/>
    <w:lvl w:ilvl="0">
      <w:start w:val="1"/>
      <w:numFmt w:val="decimalEnclosedCircle"/>
      <w:lvlText w:val="%1"/>
      <w:lvlJc w:val="left"/>
      <w:pPr>
        <w:tabs>
          <w:tab w:val="num" w:pos="780"/>
        </w:tabs>
        <w:ind w:left="780" w:hanging="360"/>
      </w:pPr>
      <w:rPr>
        <w:rFonts w:hint="eastAsia"/>
      </w:rPr>
    </w:lvl>
  </w:abstractNum>
  <w:abstractNum w:abstractNumId="7" w15:restartNumberingAfterBreak="0">
    <w:nsid w:val="27191FE1"/>
    <w:multiLevelType w:val="singleLevel"/>
    <w:tmpl w:val="80E201D2"/>
    <w:lvl w:ilvl="0">
      <w:start w:val="1"/>
      <w:numFmt w:val="decimalEnclosedCircle"/>
      <w:lvlText w:val="%1"/>
      <w:lvlJc w:val="left"/>
      <w:pPr>
        <w:tabs>
          <w:tab w:val="num" w:pos="405"/>
        </w:tabs>
        <w:ind w:left="405" w:hanging="195"/>
      </w:pPr>
      <w:rPr>
        <w:rFonts w:hint="eastAsia"/>
      </w:rPr>
    </w:lvl>
  </w:abstractNum>
  <w:abstractNum w:abstractNumId="8" w15:restartNumberingAfterBreak="0">
    <w:nsid w:val="2AD27E5D"/>
    <w:multiLevelType w:val="singleLevel"/>
    <w:tmpl w:val="F1EA663E"/>
    <w:lvl w:ilvl="0">
      <w:start w:val="2"/>
      <w:numFmt w:val="decimalFullWidth"/>
      <w:lvlText w:val="%1"/>
      <w:lvlJc w:val="left"/>
      <w:pPr>
        <w:tabs>
          <w:tab w:val="num" w:pos="360"/>
        </w:tabs>
        <w:ind w:left="360" w:hanging="360"/>
      </w:pPr>
      <w:rPr>
        <w:rFonts w:hint="eastAsia"/>
      </w:rPr>
    </w:lvl>
  </w:abstractNum>
  <w:abstractNum w:abstractNumId="9" w15:restartNumberingAfterBreak="0">
    <w:nsid w:val="41E10A03"/>
    <w:multiLevelType w:val="singleLevel"/>
    <w:tmpl w:val="5CBC264C"/>
    <w:lvl w:ilvl="0">
      <w:start w:val="1"/>
      <w:numFmt w:val="decimalFullWidth"/>
      <w:lvlText w:val="%1．"/>
      <w:lvlJc w:val="left"/>
      <w:pPr>
        <w:tabs>
          <w:tab w:val="num" w:pos="375"/>
        </w:tabs>
        <w:ind w:left="375" w:hanging="375"/>
      </w:pPr>
      <w:rPr>
        <w:rFonts w:hint="eastAsia"/>
      </w:rPr>
    </w:lvl>
  </w:abstractNum>
  <w:abstractNum w:abstractNumId="10" w15:restartNumberingAfterBreak="0">
    <w:nsid w:val="4C5E6D39"/>
    <w:multiLevelType w:val="singleLevel"/>
    <w:tmpl w:val="DF1A6FA0"/>
    <w:lvl w:ilvl="0">
      <w:start w:val="1"/>
      <w:numFmt w:val="decimalFullWidth"/>
      <w:lvlText w:val="%1"/>
      <w:lvlJc w:val="left"/>
      <w:pPr>
        <w:tabs>
          <w:tab w:val="num" w:pos="360"/>
        </w:tabs>
        <w:ind w:left="360" w:hanging="360"/>
      </w:pPr>
      <w:rPr>
        <w:rFonts w:hint="eastAsia"/>
      </w:rPr>
    </w:lvl>
  </w:abstractNum>
  <w:abstractNum w:abstractNumId="11" w15:restartNumberingAfterBreak="0">
    <w:nsid w:val="543D610C"/>
    <w:multiLevelType w:val="hybridMultilevel"/>
    <w:tmpl w:val="76C4AB88"/>
    <w:lvl w:ilvl="0" w:tplc="A3A682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DE5DF9"/>
    <w:multiLevelType w:val="singleLevel"/>
    <w:tmpl w:val="0409000F"/>
    <w:lvl w:ilvl="0">
      <w:start w:val="1"/>
      <w:numFmt w:val="decimal"/>
      <w:lvlText w:val="%1."/>
      <w:lvlJc w:val="left"/>
      <w:pPr>
        <w:tabs>
          <w:tab w:val="num" w:pos="425"/>
        </w:tabs>
        <w:ind w:left="425" w:hanging="425"/>
      </w:pPr>
    </w:lvl>
  </w:abstractNum>
  <w:abstractNum w:abstractNumId="13" w15:restartNumberingAfterBreak="0">
    <w:nsid w:val="644C11C2"/>
    <w:multiLevelType w:val="singleLevel"/>
    <w:tmpl w:val="E7B6E1A4"/>
    <w:lvl w:ilvl="0">
      <w:start w:val="3"/>
      <w:numFmt w:val="decimalFullWidth"/>
      <w:lvlText w:val="%1．"/>
      <w:lvlJc w:val="left"/>
      <w:pPr>
        <w:tabs>
          <w:tab w:val="num" w:pos="405"/>
        </w:tabs>
        <w:ind w:left="405" w:hanging="405"/>
      </w:pPr>
      <w:rPr>
        <w:rFonts w:hint="eastAsia"/>
      </w:rPr>
    </w:lvl>
  </w:abstractNum>
  <w:abstractNum w:abstractNumId="14" w15:restartNumberingAfterBreak="0">
    <w:nsid w:val="646D6AE0"/>
    <w:multiLevelType w:val="singleLevel"/>
    <w:tmpl w:val="A5F42178"/>
    <w:lvl w:ilvl="0">
      <w:start w:val="1"/>
      <w:numFmt w:val="decimal"/>
      <w:lvlText w:val="（%1）"/>
      <w:lvlJc w:val="left"/>
      <w:pPr>
        <w:tabs>
          <w:tab w:val="num" w:pos="675"/>
        </w:tabs>
        <w:ind w:left="675" w:hanging="570"/>
      </w:pPr>
      <w:rPr>
        <w:rFonts w:hint="eastAsia"/>
      </w:rPr>
    </w:lvl>
  </w:abstractNum>
  <w:abstractNum w:abstractNumId="15" w15:restartNumberingAfterBreak="0">
    <w:nsid w:val="67196F06"/>
    <w:multiLevelType w:val="singleLevel"/>
    <w:tmpl w:val="1340EEC8"/>
    <w:lvl w:ilvl="0">
      <w:start w:val="1"/>
      <w:numFmt w:val="decimal"/>
      <w:lvlText w:val="(%1)"/>
      <w:lvlJc w:val="left"/>
      <w:pPr>
        <w:tabs>
          <w:tab w:val="num" w:pos="435"/>
        </w:tabs>
        <w:ind w:left="435" w:hanging="330"/>
      </w:pPr>
      <w:rPr>
        <w:rFonts w:hint="default"/>
      </w:rPr>
    </w:lvl>
  </w:abstractNum>
  <w:abstractNum w:abstractNumId="16" w15:restartNumberingAfterBreak="0">
    <w:nsid w:val="676B51E2"/>
    <w:multiLevelType w:val="singleLevel"/>
    <w:tmpl w:val="14DE0912"/>
    <w:lvl w:ilvl="0">
      <w:start w:val="2"/>
      <w:numFmt w:val="decimalFullWidth"/>
      <w:lvlText w:val="%1"/>
      <w:lvlJc w:val="left"/>
      <w:pPr>
        <w:tabs>
          <w:tab w:val="num" w:pos="360"/>
        </w:tabs>
        <w:ind w:left="360" w:hanging="360"/>
      </w:pPr>
      <w:rPr>
        <w:rFonts w:hint="eastAsia"/>
      </w:rPr>
    </w:lvl>
  </w:abstractNum>
  <w:abstractNum w:abstractNumId="17" w15:restartNumberingAfterBreak="0">
    <w:nsid w:val="69274B34"/>
    <w:multiLevelType w:val="singleLevel"/>
    <w:tmpl w:val="0409000F"/>
    <w:lvl w:ilvl="0">
      <w:start w:val="1"/>
      <w:numFmt w:val="decimal"/>
      <w:lvlText w:val="%1."/>
      <w:lvlJc w:val="left"/>
      <w:pPr>
        <w:tabs>
          <w:tab w:val="num" w:pos="425"/>
        </w:tabs>
        <w:ind w:left="425" w:hanging="425"/>
      </w:pPr>
    </w:lvl>
  </w:abstractNum>
  <w:abstractNum w:abstractNumId="18" w15:restartNumberingAfterBreak="0">
    <w:nsid w:val="694E198E"/>
    <w:multiLevelType w:val="singleLevel"/>
    <w:tmpl w:val="0FAA5BFA"/>
    <w:lvl w:ilvl="0">
      <w:start w:val="1"/>
      <w:numFmt w:val="decimalEnclosedCircle"/>
      <w:lvlText w:val="%1"/>
      <w:lvlJc w:val="left"/>
      <w:pPr>
        <w:tabs>
          <w:tab w:val="num" w:pos="1110"/>
        </w:tabs>
        <w:ind w:left="1110" w:hanging="195"/>
      </w:pPr>
      <w:rPr>
        <w:rFonts w:hint="eastAsia"/>
      </w:rPr>
    </w:lvl>
  </w:abstractNum>
  <w:abstractNum w:abstractNumId="19" w15:restartNumberingAfterBreak="0">
    <w:nsid w:val="6A341E69"/>
    <w:multiLevelType w:val="singleLevel"/>
    <w:tmpl w:val="C78836CE"/>
    <w:lvl w:ilvl="0">
      <w:start w:val="1"/>
      <w:numFmt w:val="decimalFullWidth"/>
      <w:lvlText w:val="%1．"/>
      <w:lvlJc w:val="left"/>
      <w:pPr>
        <w:tabs>
          <w:tab w:val="num" w:pos="405"/>
        </w:tabs>
        <w:ind w:left="405" w:hanging="405"/>
      </w:pPr>
      <w:rPr>
        <w:rFonts w:hint="eastAsia"/>
      </w:rPr>
    </w:lvl>
  </w:abstractNum>
  <w:abstractNum w:abstractNumId="20" w15:restartNumberingAfterBreak="0">
    <w:nsid w:val="75064360"/>
    <w:multiLevelType w:val="singleLevel"/>
    <w:tmpl w:val="15AE0826"/>
    <w:lvl w:ilvl="0">
      <w:start w:val="1"/>
      <w:numFmt w:val="decimalEnclosedCircle"/>
      <w:lvlText w:val="%1"/>
      <w:lvlJc w:val="left"/>
      <w:pPr>
        <w:tabs>
          <w:tab w:val="num" w:pos="360"/>
        </w:tabs>
        <w:ind w:left="360" w:hanging="360"/>
      </w:pPr>
      <w:rPr>
        <w:rFonts w:hint="eastAsia"/>
      </w:rPr>
    </w:lvl>
  </w:abstractNum>
  <w:num w:numId="1">
    <w:abstractNumId w:val="3"/>
  </w:num>
  <w:num w:numId="2">
    <w:abstractNumId w:val="7"/>
  </w:num>
  <w:num w:numId="3">
    <w:abstractNumId w:val="6"/>
  </w:num>
  <w:num w:numId="4">
    <w:abstractNumId w:val="15"/>
  </w:num>
  <w:num w:numId="5">
    <w:abstractNumId w:val="4"/>
  </w:num>
  <w:num w:numId="6">
    <w:abstractNumId w:val="13"/>
  </w:num>
  <w:num w:numId="7">
    <w:abstractNumId w:val="2"/>
  </w:num>
  <w:num w:numId="8">
    <w:abstractNumId w:val="0"/>
  </w:num>
  <w:num w:numId="9">
    <w:abstractNumId w:val="1"/>
  </w:num>
  <w:num w:numId="10">
    <w:abstractNumId w:val="9"/>
  </w:num>
  <w:num w:numId="11">
    <w:abstractNumId w:val="5"/>
  </w:num>
  <w:num w:numId="12">
    <w:abstractNumId w:val="10"/>
  </w:num>
  <w:num w:numId="13">
    <w:abstractNumId w:val="18"/>
  </w:num>
  <w:num w:numId="14">
    <w:abstractNumId w:val="20"/>
  </w:num>
  <w:num w:numId="15">
    <w:abstractNumId w:val="14"/>
  </w:num>
  <w:num w:numId="16">
    <w:abstractNumId w:val="17"/>
  </w:num>
  <w:num w:numId="17">
    <w:abstractNumId w:val="12"/>
  </w:num>
  <w:num w:numId="18">
    <w:abstractNumId w:val="19"/>
  </w:num>
  <w:num w:numId="19">
    <w:abstractNumId w:val="16"/>
  </w:num>
  <w:num w:numId="20">
    <w:abstractNumId w:val="8"/>
  </w:num>
  <w:num w:numId="21">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金光 世利香">
    <w15:presenceInfo w15:providerId="AD" w15:userId="S-1-5-21-1407005919-975010171-313593124-1645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51"/>
  <w:drawingGridHorizontalSpacing w:val="105"/>
  <w:drawingGridVerticalSpacing w:val="17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663"/>
    <w:rsid w:val="0000535C"/>
    <w:rsid w:val="00031CFC"/>
    <w:rsid w:val="000425EA"/>
    <w:rsid w:val="00085CDF"/>
    <w:rsid w:val="00091670"/>
    <w:rsid w:val="000A009B"/>
    <w:rsid w:val="000A5AA0"/>
    <w:rsid w:val="000C72D5"/>
    <w:rsid w:val="000E62D5"/>
    <w:rsid w:val="0010731D"/>
    <w:rsid w:val="00140089"/>
    <w:rsid w:val="00143494"/>
    <w:rsid w:val="00166EE4"/>
    <w:rsid w:val="001671E3"/>
    <w:rsid w:val="001A5342"/>
    <w:rsid w:val="001B4F05"/>
    <w:rsid w:val="001B4F0C"/>
    <w:rsid w:val="001D5EF7"/>
    <w:rsid w:val="00261296"/>
    <w:rsid w:val="002964D7"/>
    <w:rsid w:val="002D2CF1"/>
    <w:rsid w:val="002D3E6A"/>
    <w:rsid w:val="002E1FF6"/>
    <w:rsid w:val="002F22F7"/>
    <w:rsid w:val="00306AA0"/>
    <w:rsid w:val="00312051"/>
    <w:rsid w:val="00317B77"/>
    <w:rsid w:val="0032605B"/>
    <w:rsid w:val="003460A3"/>
    <w:rsid w:val="003753A7"/>
    <w:rsid w:val="003770B7"/>
    <w:rsid w:val="00415892"/>
    <w:rsid w:val="004578FC"/>
    <w:rsid w:val="00486B16"/>
    <w:rsid w:val="004C3FED"/>
    <w:rsid w:val="005410A0"/>
    <w:rsid w:val="00561350"/>
    <w:rsid w:val="005767F9"/>
    <w:rsid w:val="005821F6"/>
    <w:rsid w:val="00591304"/>
    <w:rsid w:val="00597725"/>
    <w:rsid w:val="005F07E4"/>
    <w:rsid w:val="00656155"/>
    <w:rsid w:val="0066431F"/>
    <w:rsid w:val="00672314"/>
    <w:rsid w:val="00684F12"/>
    <w:rsid w:val="00686F8B"/>
    <w:rsid w:val="006E15F6"/>
    <w:rsid w:val="006E466D"/>
    <w:rsid w:val="006F1E39"/>
    <w:rsid w:val="006F3245"/>
    <w:rsid w:val="00721B71"/>
    <w:rsid w:val="00731959"/>
    <w:rsid w:val="00744749"/>
    <w:rsid w:val="00805AD0"/>
    <w:rsid w:val="00832B4F"/>
    <w:rsid w:val="00845C7E"/>
    <w:rsid w:val="008602AA"/>
    <w:rsid w:val="008723C0"/>
    <w:rsid w:val="008A5582"/>
    <w:rsid w:val="008C35A3"/>
    <w:rsid w:val="008C43EF"/>
    <w:rsid w:val="008C53F7"/>
    <w:rsid w:val="008D0F15"/>
    <w:rsid w:val="008E0C8A"/>
    <w:rsid w:val="008E75A5"/>
    <w:rsid w:val="00941CFD"/>
    <w:rsid w:val="00964663"/>
    <w:rsid w:val="00966A17"/>
    <w:rsid w:val="00981E2B"/>
    <w:rsid w:val="009D0990"/>
    <w:rsid w:val="00A2325C"/>
    <w:rsid w:val="00A33B36"/>
    <w:rsid w:val="00A37539"/>
    <w:rsid w:val="00A4633F"/>
    <w:rsid w:val="00A5405F"/>
    <w:rsid w:val="00A676ED"/>
    <w:rsid w:val="00A85C78"/>
    <w:rsid w:val="00A92F95"/>
    <w:rsid w:val="00A946AF"/>
    <w:rsid w:val="00AB6468"/>
    <w:rsid w:val="00AC4946"/>
    <w:rsid w:val="00AC5FD6"/>
    <w:rsid w:val="00B122CE"/>
    <w:rsid w:val="00B152D7"/>
    <w:rsid w:val="00B303DC"/>
    <w:rsid w:val="00B418D3"/>
    <w:rsid w:val="00B83F0A"/>
    <w:rsid w:val="00BC0609"/>
    <w:rsid w:val="00C02E28"/>
    <w:rsid w:val="00C17066"/>
    <w:rsid w:val="00C2037A"/>
    <w:rsid w:val="00C21DCD"/>
    <w:rsid w:val="00C64BE3"/>
    <w:rsid w:val="00C71B06"/>
    <w:rsid w:val="00CB4F78"/>
    <w:rsid w:val="00CD5128"/>
    <w:rsid w:val="00D24FD0"/>
    <w:rsid w:val="00D3288E"/>
    <w:rsid w:val="00D40326"/>
    <w:rsid w:val="00D6243B"/>
    <w:rsid w:val="00D651A6"/>
    <w:rsid w:val="00DD3320"/>
    <w:rsid w:val="00DD61B4"/>
    <w:rsid w:val="00DE5EC3"/>
    <w:rsid w:val="00E04037"/>
    <w:rsid w:val="00E22A35"/>
    <w:rsid w:val="00E5048C"/>
    <w:rsid w:val="00E67ADE"/>
    <w:rsid w:val="00ED7DA1"/>
    <w:rsid w:val="00EF4195"/>
    <w:rsid w:val="00EF5F42"/>
    <w:rsid w:val="00F0459A"/>
    <w:rsid w:val="00F228F8"/>
    <w:rsid w:val="00F40813"/>
    <w:rsid w:val="00F74E39"/>
    <w:rsid w:val="00F94EA8"/>
    <w:rsid w:val="00FC29BD"/>
    <w:rsid w:val="00FE473C"/>
    <w:rsid w:val="00FF7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C96876CF-CFF1-470B-9B0D-05F61993B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uiPriority w:val="9"/>
    <w:qFormat/>
    <w:rsid w:val="00D24FD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2">
    <w:name w:val="Body Text 2"/>
    <w:basedOn w:val="a"/>
    <w:rPr>
      <w:sz w:val="22"/>
    </w:rPr>
  </w:style>
  <w:style w:type="paragraph" w:styleId="a4">
    <w:name w:val="Body Text Indent"/>
    <w:basedOn w:val="a"/>
    <w:pPr>
      <w:ind w:left="426" w:hanging="426"/>
    </w:pPr>
    <w:rPr>
      <w:sz w:val="22"/>
    </w:rPr>
  </w:style>
  <w:style w:type="paragraph" w:styleId="20">
    <w:name w:val="Body Text Indent 2"/>
    <w:basedOn w:val="a"/>
    <w:pPr>
      <w:ind w:left="630" w:hanging="945"/>
    </w:pPr>
    <w:rPr>
      <w:sz w:val="22"/>
    </w:rPr>
  </w:style>
  <w:style w:type="paragraph" w:styleId="a5">
    <w:name w:val="header"/>
    <w:basedOn w:val="a"/>
    <w:link w:val="a6"/>
    <w:uiPriority w:val="99"/>
    <w:unhideWhenUsed/>
    <w:rsid w:val="005767F9"/>
    <w:pPr>
      <w:tabs>
        <w:tab w:val="center" w:pos="4252"/>
        <w:tab w:val="right" w:pos="8504"/>
      </w:tabs>
      <w:snapToGrid w:val="0"/>
    </w:pPr>
  </w:style>
  <w:style w:type="character" w:customStyle="1" w:styleId="a6">
    <w:name w:val="ヘッダー (文字)"/>
    <w:basedOn w:val="a0"/>
    <w:link w:val="a5"/>
    <w:uiPriority w:val="99"/>
    <w:rsid w:val="005767F9"/>
    <w:rPr>
      <w:kern w:val="2"/>
      <w:sz w:val="21"/>
    </w:rPr>
  </w:style>
  <w:style w:type="paragraph" w:styleId="a7">
    <w:name w:val="footer"/>
    <w:basedOn w:val="a"/>
    <w:link w:val="a8"/>
    <w:uiPriority w:val="99"/>
    <w:unhideWhenUsed/>
    <w:rsid w:val="005767F9"/>
    <w:pPr>
      <w:tabs>
        <w:tab w:val="center" w:pos="4252"/>
        <w:tab w:val="right" w:pos="8504"/>
      </w:tabs>
      <w:snapToGrid w:val="0"/>
    </w:pPr>
  </w:style>
  <w:style w:type="character" w:customStyle="1" w:styleId="a8">
    <w:name w:val="フッター (文字)"/>
    <w:basedOn w:val="a0"/>
    <w:link w:val="a7"/>
    <w:uiPriority w:val="99"/>
    <w:rsid w:val="005767F9"/>
    <w:rPr>
      <w:kern w:val="2"/>
      <w:sz w:val="21"/>
    </w:rPr>
  </w:style>
  <w:style w:type="character" w:styleId="a9">
    <w:name w:val="Hyperlink"/>
    <w:basedOn w:val="a0"/>
    <w:uiPriority w:val="99"/>
    <w:unhideWhenUsed/>
    <w:rsid w:val="00166EE4"/>
    <w:rPr>
      <w:color w:val="0000FF" w:themeColor="hyperlink"/>
      <w:u w:val="single"/>
    </w:rPr>
  </w:style>
  <w:style w:type="character" w:styleId="aa">
    <w:name w:val="FollowedHyperlink"/>
    <w:basedOn w:val="a0"/>
    <w:uiPriority w:val="99"/>
    <w:semiHidden/>
    <w:unhideWhenUsed/>
    <w:rsid w:val="00166EE4"/>
    <w:rPr>
      <w:color w:val="800080" w:themeColor="followedHyperlink"/>
      <w:u w:val="single"/>
    </w:rPr>
  </w:style>
  <w:style w:type="character" w:customStyle="1" w:styleId="10">
    <w:name w:val="見出し 1 (文字)"/>
    <w:basedOn w:val="a0"/>
    <w:link w:val="1"/>
    <w:uiPriority w:val="9"/>
    <w:rsid w:val="00D24FD0"/>
    <w:rPr>
      <w:rFonts w:asciiTheme="majorHAnsi" w:eastAsiaTheme="majorEastAsia" w:hAnsiTheme="majorHAnsi" w:cstheme="majorBidi"/>
      <w:kern w:val="2"/>
      <w:sz w:val="24"/>
      <w:szCs w:val="24"/>
    </w:rPr>
  </w:style>
  <w:style w:type="character" w:styleId="ab">
    <w:name w:val="annotation reference"/>
    <w:basedOn w:val="a0"/>
    <w:uiPriority w:val="99"/>
    <w:semiHidden/>
    <w:unhideWhenUsed/>
    <w:rsid w:val="00A33B36"/>
    <w:rPr>
      <w:sz w:val="18"/>
      <w:szCs w:val="18"/>
    </w:rPr>
  </w:style>
  <w:style w:type="paragraph" w:styleId="ac">
    <w:name w:val="annotation text"/>
    <w:basedOn w:val="a"/>
    <w:link w:val="ad"/>
    <w:uiPriority w:val="99"/>
    <w:semiHidden/>
    <w:unhideWhenUsed/>
    <w:rsid w:val="00A33B36"/>
    <w:pPr>
      <w:jc w:val="left"/>
    </w:pPr>
  </w:style>
  <w:style w:type="character" w:customStyle="1" w:styleId="ad">
    <w:name w:val="コメント文字列 (文字)"/>
    <w:basedOn w:val="a0"/>
    <w:link w:val="ac"/>
    <w:uiPriority w:val="99"/>
    <w:semiHidden/>
    <w:rsid w:val="00A33B36"/>
    <w:rPr>
      <w:kern w:val="2"/>
      <w:sz w:val="21"/>
    </w:rPr>
  </w:style>
  <w:style w:type="paragraph" w:styleId="ae">
    <w:name w:val="annotation subject"/>
    <w:basedOn w:val="ac"/>
    <w:next w:val="ac"/>
    <w:link w:val="af"/>
    <w:uiPriority w:val="99"/>
    <w:semiHidden/>
    <w:unhideWhenUsed/>
    <w:rsid w:val="00A33B36"/>
    <w:rPr>
      <w:b/>
      <w:bCs/>
    </w:rPr>
  </w:style>
  <w:style w:type="character" w:customStyle="1" w:styleId="af">
    <w:name w:val="コメント内容 (文字)"/>
    <w:basedOn w:val="ad"/>
    <w:link w:val="ae"/>
    <w:uiPriority w:val="99"/>
    <w:semiHidden/>
    <w:rsid w:val="00A33B36"/>
    <w:rPr>
      <w:b/>
      <w:bCs/>
      <w:kern w:val="2"/>
      <w:sz w:val="21"/>
    </w:rPr>
  </w:style>
  <w:style w:type="paragraph" w:styleId="af0">
    <w:name w:val="Balloon Text"/>
    <w:basedOn w:val="a"/>
    <w:link w:val="af1"/>
    <w:uiPriority w:val="99"/>
    <w:semiHidden/>
    <w:unhideWhenUsed/>
    <w:rsid w:val="00A33B3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A33B36"/>
    <w:rPr>
      <w:rFonts w:asciiTheme="majorHAnsi" w:eastAsiaTheme="majorEastAsia" w:hAnsiTheme="majorHAnsi" w:cstheme="majorBidi"/>
      <w:kern w:val="2"/>
      <w:sz w:val="18"/>
      <w:szCs w:val="18"/>
    </w:rPr>
  </w:style>
  <w:style w:type="paragraph" w:styleId="af2">
    <w:name w:val="List Paragraph"/>
    <w:basedOn w:val="a"/>
    <w:uiPriority w:val="34"/>
    <w:qFormat/>
    <w:rsid w:val="00F74E39"/>
    <w:pPr>
      <w:ind w:leftChars="400" w:left="840"/>
    </w:pPr>
  </w:style>
  <w:style w:type="paragraph" w:styleId="af3">
    <w:name w:val="Revision"/>
    <w:hidden/>
    <w:uiPriority w:val="99"/>
    <w:semiHidden/>
    <w:rsid w:val="00FF7E3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15062">
      <w:bodyDiv w:val="1"/>
      <w:marLeft w:val="0"/>
      <w:marRight w:val="0"/>
      <w:marTop w:val="0"/>
      <w:marBottom w:val="0"/>
      <w:divBdr>
        <w:top w:val="none" w:sz="0" w:space="0" w:color="auto"/>
        <w:left w:val="none" w:sz="0" w:space="0" w:color="auto"/>
        <w:bottom w:val="none" w:sz="0" w:space="0" w:color="auto"/>
        <w:right w:val="none" w:sz="0" w:space="0" w:color="auto"/>
      </w:divBdr>
    </w:div>
    <w:div w:id="510533366">
      <w:bodyDiv w:val="1"/>
      <w:marLeft w:val="0"/>
      <w:marRight w:val="0"/>
      <w:marTop w:val="0"/>
      <w:marBottom w:val="0"/>
      <w:divBdr>
        <w:top w:val="none" w:sz="0" w:space="0" w:color="auto"/>
        <w:left w:val="none" w:sz="0" w:space="0" w:color="auto"/>
        <w:bottom w:val="none" w:sz="0" w:space="0" w:color="auto"/>
        <w:right w:val="none" w:sz="0" w:space="0" w:color="auto"/>
      </w:divBdr>
      <w:divsChild>
        <w:div w:id="724377600">
          <w:marLeft w:val="0"/>
          <w:marRight w:val="0"/>
          <w:marTop w:val="0"/>
          <w:marBottom w:val="0"/>
          <w:divBdr>
            <w:top w:val="none" w:sz="0" w:space="0" w:color="auto"/>
            <w:left w:val="none" w:sz="0" w:space="0" w:color="auto"/>
            <w:bottom w:val="none" w:sz="0" w:space="0" w:color="auto"/>
            <w:right w:val="none" w:sz="0" w:space="0" w:color="auto"/>
          </w:divBdr>
          <w:divsChild>
            <w:div w:id="741952351">
              <w:marLeft w:val="0"/>
              <w:marRight w:val="0"/>
              <w:marTop w:val="0"/>
              <w:marBottom w:val="0"/>
              <w:divBdr>
                <w:top w:val="none" w:sz="0" w:space="0" w:color="auto"/>
                <w:left w:val="none" w:sz="0" w:space="0" w:color="auto"/>
                <w:bottom w:val="none" w:sz="0" w:space="0" w:color="auto"/>
                <w:right w:val="none" w:sz="0" w:space="0" w:color="auto"/>
              </w:divBdr>
              <w:divsChild>
                <w:div w:id="214196162">
                  <w:marLeft w:val="0"/>
                  <w:marRight w:val="0"/>
                  <w:marTop w:val="0"/>
                  <w:marBottom w:val="0"/>
                  <w:divBdr>
                    <w:top w:val="none" w:sz="0" w:space="0" w:color="auto"/>
                    <w:left w:val="none" w:sz="0" w:space="0" w:color="auto"/>
                    <w:bottom w:val="none" w:sz="0" w:space="0" w:color="auto"/>
                    <w:right w:val="none" w:sz="0" w:space="0" w:color="auto"/>
                  </w:divBdr>
                  <w:divsChild>
                    <w:div w:id="81994972">
                      <w:marLeft w:val="0"/>
                      <w:marRight w:val="0"/>
                      <w:marTop w:val="0"/>
                      <w:marBottom w:val="0"/>
                      <w:divBdr>
                        <w:top w:val="none" w:sz="0" w:space="0" w:color="auto"/>
                        <w:left w:val="none" w:sz="0" w:space="0" w:color="auto"/>
                        <w:bottom w:val="none" w:sz="0" w:space="0" w:color="auto"/>
                        <w:right w:val="none" w:sz="0" w:space="0" w:color="auto"/>
                      </w:divBdr>
                      <w:divsChild>
                        <w:div w:id="165950264">
                          <w:marLeft w:val="0"/>
                          <w:marRight w:val="0"/>
                          <w:marTop w:val="1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76664456">
      <w:bodyDiv w:val="1"/>
      <w:marLeft w:val="0"/>
      <w:marRight w:val="0"/>
      <w:marTop w:val="0"/>
      <w:marBottom w:val="0"/>
      <w:divBdr>
        <w:top w:val="none" w:sz="0" w:space="0" w:color="auto"/>
        <w:left w:val="none" w:sz="0" w:space="0" w:color="auto"/>
        <w:bottom w:val="none" w:sz="0" w:space="0" w:color="auto"/>
        <w:right w:val="none" w:sz="0" w:space="0" w:color="auto"/>
      </w:divBdr>
    </w:div>
    <w:div w:id="1403988156">
      <w:bodyDiv w:val="1"/>
      <w:marLeft w:val="0"/>
      <w:marRight w:val="0"/>
      <w:marTop w:val="0"/>
      <w:marBottom w:val="0"/>
      <w:divBdr>
        <w:top w:val="none" w:sz="0" w:space="0" w:color="auto"/>
        <w:left w:val="none" w:sz="0" w:space="0" w:color="auto"/>
        <w:bottom w:val="none" w:sz="0" w:space="0" w:color="auto"/>
        <w:right w:val="none" w:sz="0" w:space="0" w:color="auto"/>
      </w:divBdr>
    </w:div>
    <w:div w:id="1567112063">
      <w:bodyDiv w:val="1"/>
      <w:marLeft w:val="0"/>
      <w:marRight w:val="0"/>
      <w:marTop w:val="0"/>
      <w:marBottom w:val="0"/>
      <w:divBdr>
        <w:top w:val="none" w:sz="0" w:space="0" w:color="auto"/>
        <w:left w:val="none" w:sz="0" w:space="0" w:color="auto"/>
        <w:bottom w:val="none" w:sz="0" w:space="0" w:color="auto"/>
        <w:right w:val="none" w:sz="0" w:space="0" w:color="auto"/>
      </w:divBdr>
    </w:div>
    <w:div w:id="1736200473">
      <w:bodyDiv w:val="1"/>
      <w:marLeft w:val="0"/>
      <w:marRight w:val="0"/>
      <w:marTop w:val="0"/>
      <w:marBottom w:val="0"/>
      <w:divBdr>
        <w:top w:val="none" w:sz="0" w:space="0" w:color="auto"/>
        <w:left w:val="none" w:sz="0" w:space="0" w:color="auto"/>
        <w:bottom w:val="none" w:sz="0" w:space="0" w:color="auto"/>
        <w:right w:val="none" w:sz="0" w:space="0" w:color="auto"/>
      </w:divBdr>
      <w:divsChild>
        <w:div w:id="25640046">
          <w:marLeft w:val="0"/>
          <w:marRight w:val="0"/>
          <w:marTop w:val="0"/>
          <w:marBottom w:val="0"/>
          <w:divBdr>
            <w:top w:val="none" w:sz="0" w:space="0" w:color="auto"/>
            <w:left w:val="none" w:sz="0" w:space="0" w:color="auto"/>
            <w:bottom w:val="none" w:sz="0" w:space="0" w:color="auto"/>
            <w:right w:val="none" w:sz="0" w:space="0" w:color="auto"/>
          </w:divBdr>
          <w:divsChild>
            <w:div w:id="2054764875">
              <w:marLeft w:val="0"/>
              <w:marRight w:val="0"/>
              <w:marTop w:val="0"/>
              <w:marBottom w:val="0"/>
              <w:divBdr>
                <w:top w:val="none" w:sz="0" w:space="0" w:color="auto"/>
                <w:left w:val="none" w:sz="0" w:space="0" w:color="auto"/>
                <w:bottom w:val="none" w:sz="0" w:space="0" w:color="auto"/>
                <w:right w:val="none" w:sz="0" w:space="0" w:color="auto"/>
              </w:divBdr>
              <w:divsChild>
                <w:div w:id="489449616">
                  <w:marLeft w:val="0"/>
                  <w:marRight w:val="0"/>
                  <w:marTop w:val="0"/>
                  <w:marBottom w:val="0"/>
                  <w:divBdr>
                    <w:top w:val="none" w:sz="0" w:space="0" w:color="auto"/>
                    <w:left w:val="none" w:sz="0" w:space="0" w:color="auto"/>
                    <w:bottom w:val="none" w:sz="0" w:space="0" w:color="auto"/>
                    <w:right w:val="none" w:sz="0" w:space="0" w:color="auto"/>
                  </w:divBdr>
                  <w:divsChild>
                    <w:div w:id="697389266">
                      <w:marLeft w:val="0"/>
                      <w:marRight w:val="0"/>
                      <w:marTop w:val="0"/>
                      <w:marBottom w:val="0"/>
                      <w:divBdr>
                        <w:top w:val="none" w:sz="0" w:space="0" w:color="auto"/>
                        <w:left w:val="none" w:sz="0" w:space="0" w:color="auto"/>
                        <w:bottom w:val="none" w:sz="0" w:space="0" w:color="auto"/>
                        <w:right w:val="none" w:sz="0" w:space="0" w:color="auto"/>
                      </w:divBdr>
                      <w:divsChild>
                        <w:div w:id="589124051">
                          <w:marLeft w:val="0"/>
                          <w:marRight w:val="0"/>
                          <w:marTop w:val="1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978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66E92-7C77-44BF-B527-864C5E990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559</Words>
  <Characters>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５　水口施用の適用条件および方法について</vt:lpstr>
    </vt:vector>
  </TitlesOfParts>
  <Company>広島県</Company>
  <LinksUpToDate>false</LinksUpToDate>
  <CharactersWithSpaces>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金光 世利香</cp:lastModifiedBy>
  <cp:revision>5</cp:revision>
  <cp:lastPrinted>2021-03-02T02:50:00Z</cp:lastPrinted>
  <dcterms:created xsi:type="dcterms:W3CDTF">2022-12-05T08:03:00Z</dcterms:created>
  <dcterms:modified xsi:type="dcterms:W3CDTF">2023-02-27T23:55:00Z</dcterms:modified>
</cp:coreProperties>
</file>