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10" w:rsidRDefault="006E2B10">
      <w:pPr>
        <w:adjustRightInd/>
        <w:rPr>
          <w:rFonts w:ascii="ＭＳ 明朝" w:hAnsi="ＭＳ 明朝"/>
          <w:spacing w:val="2"/>
        </w:rPr>
      </w:pPr>
      <w:r>
        <w:rPr>
          <w:rFonts w:hint="eastAsia"/>
        </w:rPr>
        <w:t>第八号様式（第十七条関係）</w:t>
      </w:r>
    </w:p>
    <w:p w:rsidR="006E2B10" w:rsidRDefault="006E2B10">
      <w:pPr>
        <w:wordWrap w:val="0"/>
        <w:adjustRightInd/>
        <w:jc w:val="right"/>
        <w:rPr>
          <w:rFonts w:ascii="ＭＳ 明朝" w:hAnsi="ＭＳ 明朝"/>
          <w:spacing w:val="2"/>
        </w:rPr>
      </w:pPr>
      <w:r>
        <w:rPr>
          <w:rFonts w:hint="eastAsia"/>
        </w:rPr>
        <w:t>（Ａ４）</w:t>
      </w:r>
    </w:p>
    <w:p w:rsidR="006E2B10" w:rsidRDefault="006E2B10">
      <w:pPr>
        <w:wordWrap w:val="0"/>
        <w:adjustRightInd/>
        <w:jc w:val="right"/>
        <w:rPr>
          <w:rFonts w:ascii="ＭＳ 明朝" w:hAnsi="ＭＳ 明朝"/>
          <w:spacing w:val="2"/>
        </w:rPr>
      </w:pPr>
    </w:p>
    <w:p w:rsidR="006E2B10" w:rsidRDefault="006E2B10">
      <w:pPr>
        <w:adjustRightInd/>
        <w:jc w:val="center"/>
        <w:rPr>
          <w:rFonts w:ascii="ＭＳ 明朝" w:hAnsi="ＭＳ 明朝"/>
          <w:spacing w:val="2"/>
        </w:rPr>
      </w:pPr>
      <w:r>
        <w:rPr>
          <w:rFonts w:hint="eastAsia"/>
        </w:rPr>
        <w:t>住宅販売瑕疵担保保証金の不足額の供託についての確認申請書</w:t>
      </w: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r>
        <w:rPr>
          <w:rFonts w:hint="eastAsia"/>
        </w:rPr>
        <w:t xml:space="preserve">　特定住宅瑕疵担保責任の履行の確保等に関する法律第１３条ただし書の規定により、住宅販売瑕疵担保保証金の基準額に不足する額の供託について確認を受けたく、下記のとおり申請します。なお、当該供託をした後の住宅販売瑕疵担保保証金の供託及び住宅販売瑕疵担保責任保険契約の締結の状況については、別紙のとおりです。</w:t>
      </w: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r>
        <w:rPr>
          <w:rFonts w:hint="eastAsia"/>
        </w:rPr>
        <w:t xml:space="preserve">　　　　　年　　　月　　　日</w:t>
      </w:r>
    </w:p>
    <w:p w:rsidR="006E2B10" w:rsidRDefault="006E2B10">
      <w:pPr>
        <w:adjustRightInd/>
        <w:ind w:left="3604"/>
        <w:rPr>
          <w:rFonts w:ascii="ＭＳ 明朝" w:hAnsi="ＭＳ 明朝"/>
          <w:spacing w:val="2"/>
        </w:rPr>
      </w:pPr>
      <w:r>
        <w:rPr>
          <w:rFonts w:hint="eastAsia"/>
        </w:rPr>
        <w:t>届出時の免許証番号</w:t>
      </w:r>
    </w:p>
    <w:p w:rsidR="006E2B10" w:rsidRDefault="006E2B10">
      <w:pPr>
        <w:adjustRightInd/>
        <w:ind w:left="3604"/>
        <w:rPr>
          <w:rFonts w:ascii="ＭＳ 明朝" w:hAnsi="ＭＳ 明朝"/>
          <w:spacing w:val="2"/>
        </w:rPr>
      </w:pPr>
      <w:r>
        <w:rPr>
          <w:rFonts w:hint="eastAsia"/>
        </w:rPr>
        <w:t>商号又は名称</w:t>
      </w:r>
    </w:p>
    <w:p w:rsidR="006E2B10" w:rsidRDefault="006E2B10">
      <w:pPr>
        <w:adjustRightInd/>
        <w:ind w:left="3604"/>
        <w:rPr>
          <w:rFonts w:ascii="ＭＳ 明朝" w:hAnsi="ＭＳ 明朝"/>
          <w:spacing w:val="2"/>
        </w:rPr>
      </w:pPr>
      <w:r>
        <w:rPr>
          <w:rFonts w:hint="eastAsia"/>
        </w:rPr>
        <w:t>郵便番号</w:t>
      </w:r>
    </w:p>
    <w:p w:rsidR="006E2B10" w:rsidRDefault="006E2B10">
      <w:pPr>
        <w:adjustRightInd/>
        <w:ind w:left="3604"/>
        <w:rPr>
          <w:rFonts w:ascii="ＭＳ 明朝" w:hAnsi="ＭＳ 明朝"/>
          <w:spacing w:val="2"/>
        </w:rPr>
      </w:pPr>
      <w:r>
        <w:rPr>
          <w:rFonts w:hint="eastAsia"/>
        </w:rPr>
        <w:t>主たる事務所の所在地</w:t>
      </w:r>
    </w:p>
    <w:p w:rsidR="006E2B10" w:rsidRDefault="006E2B10">
      <w:pPr>
        <w:adjustRightInd/>
        <w:ind w:left="3604"/>
        <w:rPr>
          <w:rFonts w:ascii="ＭＳ 明朝" w:hAnsi="ＭＳ 明朝"/>
          <w:spacing w:val="2"/>
        </w:rPr>
      </w:pPr>
      <w:r>
        <w:rPr>
          <w:rFonts w:hint="eastAsia"/>
        </w:rPr>
        <w:t xml:space="preserve">氏名（法人にあっては、代表者の氏名）　　　</w:t>
      </w:r>
    </w:p>
    <w:p w:rsidR="006E2B10" w:rsidRDefault="006E2B10">
      <w:pPr>
        <w:adjustRightInd/>
        <w:ind w:left="3604"/>
        <w:rPr>
          <w:rFonts w:ascii="ＭＳ 明朝" w:hAnsi="ＭＳ 明朝"/>
          <w:spacing w:val="2"/>
        </w:rPr>
      </w:pPr>
      <w:r>
        <w:rPr>
          <w:rFonts w:hint="eastAsia"/>
        </w:rPr>
        <w:t>電話番号</w:t>
      </w:r>
    </w:p>
    <w:p w:rsidR="006E2B10" w:rsidRDefault="006E2B10">
      <w:pPr>
        <w:adjustRightInd/>
        <w:ind w:left="3604"/>
        <w:rPr>
          <w:rFonts w:ascii="ＭＳ 明朝" w:hAnsi="ＭＳ 明朝"/>
          <w:spacing w:val="2"/>
        </w:rPr>
      </w:pPr>
      <w:r>
        <w:rPr>
          <w:rFonts w:hint="eastAsia"/>
        </w:rPr>
        <w:t>ファクシミリ番号</w:t>
      </w:r>
    </w:p>
    <w:p w:rsidR="006E2B10" w:rsidRDefault="006E2B10">
      <w:pPr>
        <w:adjustRightInd/>
        <w:rPr>
          <w:rFonts w:ascii="ＭＳ 明朝" w:hAnsi="ＭＳ 明朝"/>
          <w:spacing w:val="2"/>
        </w:rPr>
      </w:pPr>
    </w:p>
    <w:p w:rsidR="00863A71" w:rsidRDefault="00863A71" w:rsidP="00863A71">
      <w:pPr>
        <w:adjustRightInd/>
      </w:pPr>
    </w:p>
    <w:p w:rsidR="006E2B10" w:rsidRDefault="00863A71" w:rsidP="00863A71">
      <w:pPr>
        <w:adjustRightInd/>
      </w:pPr>
      <w:r>
        <w:rPr>
          <w:rFonts w:hint="eastAsia"/>
        </w:rPr>
        <w:t>広島県知事　殿</w:t>
      </w:r>
    </w:p>
    <w:p w:rsidR="00863A71" w:rsidRDefault="00863A71" w:rsidP="00863A71">
      <w:pPr>
        <w:adjustRightInd/>
        <w:rPr>
          <w:rFonts w:ascii="ＭＳ 明朝" w:hAnsi="ＭＳ 明朝" w:hint="eastAsia"/>
          <w:spacing w:val="2"/>
        </w:rPr>
      </w:pP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p>
    <w:p w:rsidR="006E2B10" w:rsidRDefault="006E2B10">
      <w:pPr>
        <w:adjustRightInd/>
        <w:jc w:val="center"/>
        <w:rPr>
          <w:rFonts w:ascii="ＭＳ 明朝" w:hAnsi="ＭＳ 明朝"/>
          <w:spacing w:val="2"/>
        </w:rPr>
      </w:pPr>
      <w:r>
        <w:rPr>
          <w:rFonts w:hint="eastAsia"/>
        </w:rPr>
        <w:t>記</w:t>
      </w: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r>
        <w:rPr>
          <w:rFonts w:hint="eastAsia"/>
        </w:rPr>
        <w:t>１　直前の基準日における住宅販売瑕疵担保保証金の基準額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6E2B10">
        <w:tc>
          <w:tcPr>
            <w:tcW w:w="276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bl>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r>
        <w:rPr>
          <w:rFonts w:hint="eastAsia"/>
        </w:rPr>
        <w:t>２　直前の基準日において供託していた住宅販売瑕疵担保保証金について</w:t>
      </w:r>
    </w:p>
    <w:p w:rsidR="006E2B10" w:rsidRDefault="006E2B10">
      <w:pPr>
        <w:numPr>
          <w:ilvl w:val="0"/>
          <w:numId w:val="1"/>
        </w:numPr>
        <w:adjustRightInd/>
        <w:rPr>
          <w:rFonts w:ascii="ＭＳ 明朝" w:hAnsi="ＭＳ 明朝"/>
          <w:spacing w:val="2"/>
        </w:rPr>
      </w:pPr>
      <w:r>
        <w:rPr>
          <w:rFonts w:hint="eastAsia"/>
        </w:rPr>
        <w:t xml:space="preserve"> </w:t>
      </w:r>
      <w:r>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79"/>
        <w:gridCol w:w="1807"/>
        <w:gridCol w:w="1595"/>
        <w:gridCol w:w="2340"/>
      </w:tblGrid>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番</w:t>
            </w:r>
            <w:r>
              <w:rPr>
                <w:rFonts w:hint="eastAsia"/>
              </w:rP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6E2B10" w:rsidRDefault="006E2B10">
      <w:pPr>
        <w:adjustRightInd/>
        <w:rPr>
          <w:rFonts w:ascii="ＭＳ 明朝" w:hAnsi="ＭＳ 明朝"/>
          <w:spacing w:val="2"/>
        </w:rPr>
      </w:pPr>
    </w:p>
    <w:p w:rsidR="006E2B10" w:rsidRDefault="006E2B10">
      <w:pPr>
        <w:numPr>
          <w:ilvl w:val="0"/>
          <w:numId w:val="1"/>
        </w:numPr>
        <w:adjustRightInd/>
        <w:rPr>
          <w:rFonts w:ascii="ＭＳ 明朝" w:hAnsi="ＭＳ 明朝"/>
          <w:spacing w:val="2"/>
        </w:rPr>
      </w:pPr>
      <w:r>
        <w:rPr>
          <w:rFonts w:hint="eastAsia"/>
        </w:rPr>
        <w:lastRenderedPageBreak/>
        <w:t xml:space="preserve"> </w:t>
      </w:r>
      <w:r>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2"/>
        <w:gridCol w:w="851"/>
        <w:gridCol w:w="567"/>
        <w:gridCol w:w="567"/>
        <w:gridCol w:w="850"/>
        <w:gridCol w:w="567"/>
        <w:gridCol w:w="530"/>
        <w:gridCol w:w="746"/>
        <w:gridCol w:w="992"/>
        <w:gridCol w:w="567"/>
        <w:gridCol w:w="992"/>
      </w:tblGrid>
      <w:tr w:rsidR="006E2B10">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　託</w:t>
            </w:r>
          </w:p>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w:t>
            </w:r>
          </w:p>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供託価額</w:t>
            </w:r>
          </w:p>
        </w:tc>
      </w:tr>
      <w:tr w:rsidR="006E2B10">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6E2B10" w:rsidRDefault="006E2B10">
      <w:pPr>
        <w:adjustRightInd/>
        <w:rPr>
          <w:rFonts w:ascii="ＭＳ 明朝" w:hAnsi="ＭＳ 明朝"/>
          <w:spacing w:val="2"/>
        </w:rPr>
      </w:pPr>
    </w:p>
    <w:p w:rsidR="006E2B10" w:rsidRDefault="006E2B10">
      <w:pPr>
        <w:numPr>
          <w:ilvl w:val="0"/>
          <w:numId w:val="1"/>
        </w:numPr>
        <w:adjustRightInd/>
        <w:rPr>
          <w:rFonts w:ascii="ＭＳ 明朝" w:hAnsi="ＭＳ 明朝"/>
          <w:spacing w:val="2"/>
        </w:rPr>
      </w:pPr>
      <w:r>
        <w:rPr>
          <w:rFonts w:hint="eastAsia"/>
        </w:rPr>
        <w:t xml:space="preserve"> </w:t>
      </w:r>
      <w:r>
        <w:rPr>
          <w:rFonts w:hint="eastAsia"/>
        </w:rPr>
        <w:t>振替国債の供託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42"/>
        <w:gridCol w:w="1488"/>
        <w:gridCol w:w="1275"/>
        <w:gridCol w:w="1807"/>
        <w:gridCol w:w="1809"/>
      </w:tblGrid>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842"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6E2B10" w:rsidRDefault="006E2B10">
      <w:pPr>
        <w:adjustRightInd/>
        <w:rPr>
          <w:rFonts w:ascii="ＭＳ 明朝" w:hAnsi="ＭＳ 明朝"/>
          <w:spacing w:val="2"/>
        </w:rPr>
      </w:pPr>
    </w:p>
    <w:p w:rsidR="006E2B10" w:rsidRDefault="006E2B10">
      <w:pPr>
        <w:numPr>
          <w:ilvl w:val="0"/>
          <w:numId w:val="1"/>
        </w:numPr>
        <w:adjustRightInd/>
        <w:rPr>
          <w:rFonts w:ascii="ＭＳ 明朝" w:hAnsi="ＭＳ 明朝"/>
          <w:spacing w:val="2"/>
        </w:rPr>
      </w:pPr>
      <w:r>
        <w:rPr>
          <w:rFonts w:hint="eastAsia"/>
        </w:rPr>
        <w:t xml:space="preserve"> </w:t>
      </w:r>
      <w:r>
        <w:rPr>
          <w:rFonts w:hint="eastAsia"/>
        </w:rPr>
        <w:t>直前の基準日における住宅販売瑕疵担保保証金の合計額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1"/>
      </w:tblGrid>
      <w:tr w:rsidR="006E2B10">
        <w:tc>
          <w:tcPr>
            <w:tcW w:w="489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イ＋ロ＋ハ＝</w:t>
            </w:r>
          </w:p>
        </w:tc>
      </w:tr>
    </w:tbl>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r>
        <w:rPr>
          <w:rFonts w:hint="eastAsia"/>
        </w:rPr>
        <w:t>３　直前の基準日における住宅販売瑕疵担保保証金の基準額に不足する額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6E2B10">
        <w:tc>
          <w:tcPr>
            <w:tcW w:w="276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bl>
    <w:p w:rsidR="006E2B10" w:rsidRDefault="006E2B10">
      <w:pPr>
        <w:adjustRightInd/>
        <w:ind w:left="424" w:hanging="424"/>
        <w:rPr>
          <w:rFonts w:ascii="ＭＳ 明朝" w:hAnsi="ＭＳ 明朝"/>
          <w:spacing w:val="2"/>
        </w:rPr>
      </w:pPr>
    </w:p>
    <w:p w:rsidR="006E2B10" w:rsidRDefault="006E2B10">
      <w:pPr>
        <w:adjustRightInd/>
        <w:rPr>
          <w:rFonts w:ascii="ＭＳ 明朝" w:hAnsi="ＭＳ 明朝"/>
          <w:spacing w:val="2"/>
        </w:rPr>
      </w:pPr>
      <w:r>
        <w:rPr>
          <w:rFonts w:hint="eastAsia"/>
        </w:rPr>
        <w:t>４　新たに供託した住宅販売瑕疵担保保証金について</w:t>
      </w:r>
    </w:p>
    <w:p w:rsidR="006E2B10" w:rsidRDefault="006E2B10">
      <w:pPr>
        <w:numPr>
          <w:ilvl w:val="0"/>
          <w:numId w:val="2"/>
        </w:numPr>
        <w:adjustRightInd/>
        <w:rPr>
          <w:rFonts w:ascii="ＭＳ 明朝" w:hAnsi="ＭＳ 明朝"/>
          <w:spacing w:val="2"/>
        </w:rPr>
      </w:pPr>
      <w:r>
        <w:rPr>
          <w:rFonts w:hint="eastAsia"/>
        </w:rPr>
        <w:t xml:space="preserve"> </w:t>
      </w:r>
      <w:r>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79"/>
        <w:gridCol w:w="1807"/>
        <w:gridCol w:w="1595"/>
        <w:gridCol w:w="2340"/>
      </w:tblGrid>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番</w:t>
            </w:r>
            <w:r>
              <w:rPr>
                <w:rFonts w:hint="eastAsia"/>
              </w:rP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r>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r>
      <w:tr w:rsidR="006E2B10">
        <w:tc>
          <w:tcPr>
            <w:tcW w:w="247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6E2B10" w:rsidRDefault="006E2B10">
      <w:pPr>
        <w:adjustRightInd/>
        <w:rPr>
          <w:rFonts w:ascii="ＭＳ 明朝" w:hAnsi="ＭＳ 明朝"/>
          <w:spacing w:val="2"/>
        </w:rPr>
      </w:pPr>
    </w:p>
    <w:p w:rsidR="006E2B10" w:rsidRDefault="006E2B10">
      <w:pPr>
        <w:numPr>
          <w:ilvl w:val="0"/>
          <w:numId w:val="2"/>
        </w:numPr>
        <w:adjustRightInd/>
        <w:rPr>
          <w:rFonts w:ascii="ＭＳ 明朝" w:hAnsi="ＭＳ 明朝"/>
          <w:spacing w:val="2"/>
        </w:rPr>
      </w:pPr>
      <w:r>
        <w:rPr>
          <w:rFonts w:hint="eastAsia"/>
        </w:rPr>
        <w:t xml:space="preserve"> </w:t>
      </w:r>
      <w:r>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2"/>
        <w:gridCol w:w="851"/>
        <w:gridCol w:w="567"/>
        <w:gridCol w:w="567"/>
        <w:gridCol w:w="850"/>
        <w:gridCol w:w="567"/>
        <w:gridCol w:w="530"/>
        <w:gridCol w:w="746"/>
        <w:gridCol w:w="992"/>
        <w:gridCol w:w="567"/>
        <w:gridCol w:w="992"/>
      </w:tblGrid>
      <w:tr w:rsidR="006E2B10">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　託</w:t>
            </w:r>
          </w:p>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w:t>
            </w:r>
          </w:p>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供託価額</w:t>
            </w:r>
          </w:p>
        </w:tc>
      </w:tr>
      <w:tr w:rsidR="006E2B10">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r>
      <w:tr w:rsidR="006E2B10">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r>
      <w:tr w:rsidR="006E2B10">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6E2B10" w:rsidRDefault="006E2B10">
      <w:pPr>
        <w:adjustRightInd/>
        <w:rPr>
          <w:rFonts w:ascii="ＭＳ 明朝" w:hAnsi="ＭＳ 明朝"/>
          <w:spacing w:val="2"/>
        </w:rPr>
      </w:pPr>
    </w:p>
    <w:p w:rsidR="006E2B10" w:rsidRDefault="006E2B10">
      <w:pPr>
        <w:numPr>
          <w:ilvl w:val="0"/>
          <w:numId w:val="2"/>
        </w:numPr>
        <w:adjustRightInd/>
        <w:rPr>
          <w:rFonts w:ascii="ＭＳ 明朝" w:hAnsi="ＭＳ 明朝"/>
          <w:spacing w:val="2"/>
        </w:rPr>
      </w:pPr>
      <w:r>
        <w:rPr>
          <w:rFonts w:hint="eastAsia"/>
        </w:rPr>
        <w:t xml:space="preserve"> </w:t>
      </w:r>
      <w:r>
        <w:rPr>
          <w:rFonts w:hint="eastAsia"/>
        </w:rPr>
        <w:t>振替国債の供託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42"/>
        <w:gridCol w:w="1488"/>
        <w:gridCol w:w="1275"/>
        <w:gridCol w:w="1807"/>
        <w:gridCol w:w="1809"/>
      </w:tblGrid>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r>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p>
        </w:tc>
      </w:tr>
      <w:tr w:rsidR="006E2B10">
        <w:tc>
          <w:tcPr>
            <w:tcW w:w="184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842"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p>
    <w:p w:rsidR="006E2B10" w:rsidRDefault="006E2B10">
      <w:pPr>
        <w:numPr>
          <w:ilvl w:val="0"/>
          <w:numId w:val="2"/>
        </w:numPr>
        <w:adjustRightInd/>
        <w:rPr>
          <w:rFonts w:ascii="ＭＳ 明朝" w:hAnsi="ＭＳ 明朝"/>
          <w:spacing w:val="2"/>
        </w:rPr>
      </w:pPr>
      <w:r>
        <w:rPr>
          <w:rFonts w:hint="eastAsia"/>
        </w:rPr>
        <w:t xml:space="preserve"> </w:t>
      </w:r>
      <w:r>
        <w:rPr>
          <w:rFonts w:hint="eastAsia"/>
        </w:rPr>
        <w:t>新たに供託した住宅販売瑕疵担保保証金の合計額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1"/>
      </w:tblGrid>
      <w:tr w:rsidR="006E2B10">
        <w:tc>
          <w:tcPr>
            <w:tcW w:w="489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ニ＋ホ＋ヘ＝</w:t>
            </w:r>
          </w:p>
        </w:tc>
      </w:tr>
    </w:tbl>
    <w:p w:rsidR="006E2B10" w:rsidRDefault="006E2B10">
      <w:pPr>
        <w:adjustRightInd/>
        <w:rPr>
          <w:rFonts w:ascii="ＭＳ 明朝" w:hAnsi="ＭＳ 明朝"/>
          <w:spacing w:val="2"/>
        </w:rPr>
      </w:pPr>
    </w:p>
    <w:p w:rsidR="006E2B10" w:rsidRDefault="006E2B10">
      <w:pPr>
        <w:adjustRightInd/>
        <w:ind w:left="424" w:hanging="424"/>
        <w:rPr>
          <w:rFonts w:ascii="ＭＳ 明朝" w:hAnsi="ＭＳ 明朝"/>
          <w:spacing w:val="2"/>
        </w:rPr>
      </w:pPr>
      <w:r>
        <w:rPr>
          <w:rFonts w:hint="eastAsia"/>
        </w:rPr>
        <w:t>注　２</w:t>
      </w:r>
      <w:r>
        <w:rPr>
          <w:rFonts w:hint="eastAsia"/>
        </w:rPr>
        <w:t>(2)</w:t>
      </w:r>
      <w:r>
        <w:rPr>
          <w:rFonts w:hint="eastAsia"/>
        </w:rPr>
        <w:t>及び４</w:t>
      </w:r>
      <w:r>
        <w:rPr>
          <w:rFonts w:hint="eastAsia"/>
        </w:rPr>
        <w:t>(2)</w:t>
      </w:r>
      <w:r>
        <w:rPr>
          <w:rFonts w:hint="eastAsia"/>
        </w:rPr>
        <w:t>の割合は、第１５条第１項各号に掲げる額面金額に対する割合を記載するものとする。</w:t>
      </w:r>
    </w:p>
    <w:p w:rsidR="006E2B10" w:rsidRDefault="006E2B10">
      <w:pPr>
        <w:wordWrap w:val="0"/>
        <w:adjustRightInd/>
        <w:jc w:val="right"/>
        <w:rPr>
          <w:rFonts w:ascii="ＭＳ 明朝" w:hAnsi="ＭＳ 明朝"/>
          <w:spacing w:val="2"/>
        </w:rPr>
      </w:pPr>
      <w:r>
        <w:rPr>
          <w:rFonts w:ascii="ＭＳ 明朝" w:hAnsi="ＭＳ 明朝"/>
          <w:color w:val="auto"/>
          <w:sz w:val="24"/>
        </w:rPr>
        <w:br w:type="page"/>
      </w:r>
      <w:r>
        <w:rPr>
          <w:rFonts w:hint="eastAsia"/>
        </w:rPr>
        <w:t>（第八号様式別紙）</w:t>
      </w:r>
    </w:p>
    <w:p w:rsidR="006E2B10" w:rsidRDefault="006E2B10">
      <w:pPr>
        <w:adjustRightInd/>
        <w:rPr>
          <w:rFonts w:ascii="ＭＳ 明朝" w:hAnsi="ＭＳ 明朝"/>
          <w:spacing w:val="2"/>
        </w:rPr>
      </w:pPr>
    </w:p>
    <w:p w:rsidR="006E2B10" w:rsidRDefault="006E2B10">
      <w:pPr>
        <w:adjustRightInd/>
        <w:jc w:val="center"/>
        <w:rPr>
          <w:rFonts w:ascii="ＭＳ 明朝" w:hAnsi="ＭＳ 明朝"/>
          <w:spacing w:val="2"/>
        </w:rPr>
      </w:pPr>
      <w:r>
        <w:rPr>
          <w:rFonts w:hint="eastAsia"/>
        </w:rPr>
        <w:t>住宅販売瑕疵担保保証金の供託及び住宅販売瑕疵担保責任保険契約の締結の状況について</w:t>
      </w: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r>
        <w:rPr>
          <w:rFonts w:hint="eastAsia"/>
        </w:rPr>
        <w:t>１　基準日　　　　　　　　　　　　　　年　　　月　　　日</w:t>
      </w:r>
    </w:p>
    <w:p w:rsidR="006E2B10" w:rsidRDefault="006E2B10">
      <w:pPr>
        <w:adjustRightInd/>
        <w:rPr>
          <w:rFonts w:ascii="ＭＳ 明朝" w:hAnsi="ＭＳ 明朝"/>
          <w:spacing w:val="2"/>
        </w:rPr>
      </w:pPr>
    </w:p>
    <w:p w:rsidR="006E2B10" w:rsidRDefault="006E2B10">
      <w:pPr>
        <w:adjustRightInd/>
        <w:ind w:left="424" w:hanging="424"/>
        <w:rPr>
          <w:rFonts w:ascii="ＭＳ 明朝" w:hAnsi="ＭＳ 明朝"/>
          <w:spacing w:val="2"/>
        </w:rPr>
      </w:pPr>
      <w:r>
        <w:rPr>
          <w:rFonts w:hint="eastAsia"/>
        </w:rPr>
        <w:t>２　住宅販売瑕疵担保保証金の供託について</w:t>
      </w:r>
    </w:p>
    <w:p w:rsidR="006E2B10" w:rsidRDefault="006E2B10">
      <w:pPr>
        <w:adjustRightInd/>
        <w:ind w:left="636" w:hanging="424"/>
        <w:rPr>
          <w:rFonts w:ascii="ＭＳ 明朝" w:hAnsi="ＭＳ 明朝"/>
          <w:spacing w:val="2"/>
        </w:rPr>
      </w:pPr>
      <w:r>
        <w:rPr>
          <w:rFonts w:hint="eastAsia"/>
        </w:rPr>
        <w:t>２－１　１の基準日前１年間に引き渡した販売新築住宅について</w:t>
      </w:r>
    </w:p>
    <w:p w:rsidR="006E2B10" w:rsidRDefault="006E2B10">
      <w:pPr>
        <w:numPr>
          <w:ilvl w:val="0"/>
          <w:numId w:val="3"/>
        </w:numPr>
        <w:adjustRightInd/>
        <w:rPr>
          <w:rFonts w:ascii="ＭＳ 明朝" w:hAnsi="ＭＳ 明朝"/>
          <w:spacing w:val="2"/>
        </w:rPr>
      </w:pPr>
      <w:r>
        <w:rPr>
          <w:rFonts w:hint="eastAsia"/>
        </w:rPr>
        <w:t xml:space="preserve"> </w:t>
      </w:r>
      <w:r>
        <w:rPr>
          <w:rFonts w:hint="eastAsia"/>
        </w:rPr>
        <w:t>販売新築住宅（その床面積の合計が令第６条に定める面積以下の販売新築住宅</w:t>
      </w:r>
    </w:p>
    <w:p w:rsidR="006E2B10" w:rsidRDefault="006E2B10">
      <w:pPr>
        <w:adjustRightInd/>
        <w:ind w:firstLineChars="400" w:firstLine="848"/>
        <w:rPr>
          <w:rFonts w:ascii="ＭＳ 明朝" w:hAnsi="ＭＳ 明朝"/>
          <w:spacing w:val="2"/>
        </w:rPr>
      </w:pPr>
      <w:r>
        <w:rPr>
          <w:rFonts w:hint="eastAsia"/>
        </w:rPr>
        <w:t>又は令第７条第１項に規定する販売新築住宅を除く。）の戸数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6E2B10">
        <w:tc>
          <w:tcPr>
            <w:tcW w:w="276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イ</w:t>
            </w:r>
          </w:p>
        </w:tc>
      </w:tr>
    </w:tbl>
    <w:p w:rsidR="006E2B10" w:rsidRDefault="006E2B10">
      <w:pPr>
        <w:adjustRightInd/>
        <w:ind w:left="212" w:hanging="212"/>
        <w:rPr>
          <w:rFonts w:ascii="ＭＳ 明朝" w:hAnsi="ＭＳ 明朝"/>
          <w:spacing w:val="2"/>
        </w:rPr>
      </w:pPr>
    </w:p>
    <w:p w:rsidR="006E2B10" w:rsidRDefault="006E2B10">
      <w:pPr>
        <w:adjustRightInd/>
        <w:ind w:leftChars="200" w:left="848" w:hangingChars="200" w:hanging="424"/>
        <w:rPr>
          <w:rFonts w:ascii="ＭＳ 明朝" w:hAnsi="ＭＳ 明朝"/>
          <w:spacing w:val="2"/>
        </w:rPr>
      </w:pPr>
      <w:r>
        <w:rPr>
          <w:rFonts w:hint="eastAsia"/>
        </w:rPr>
        <w:t>(2)</w:t>
      </w:r>
      <w:r>
        <w:rPr>
          <w:rFonts w:hint="eastAsia"/>
        </w:rPr>
        <w:t>①その床面積の合計が令第６条に定める面積以下の販売新築住宅（令第７条第</w:t>
      </w:r>
    </w:p>
    <w:p w:rsidR="006E2B10" w:rsidRDefault="006E2B10">
      <w:pPr>
        <w:adjustRightInd/>
        <w:ind w:firstLineChars="200" w:firstLine="424"/>
        <w:rPr>
          <w:rFonts w:ascii="ＭＳ 明朝" w:hAnsi="ＭＳ 明朝"/>
          <w:spacing w:val="2"/>
        </w:rPr>
      </w:pPr>
      <w:r>
        <w:t xml:space="preserve">   </w:t>
      </w:r>
      <w:r>
        <w:rPr>
          <w:rFonts w:hint="eastAsia"/>
        </w:rPr>
        <w:t xml:space="preserve">　１項に規定する販売新築住宅を除く。）の戸数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6E2B10">
        <w:tc>
          <w:tcPr>
            <w:tcW w:w="276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ロ</w:t>
            </w:r>
          </w:p>
        </w:tc>
      </w:tr>
    </w:tbl>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r>
        <w:t xml:space="preserve">      </w:t>
      </w:r>
      <w:r>
        <w:rPr>
          <w:rFonts w:hint="eastAsia"/>
        </w:rPr>
        <w:t>②法第１１条第３項の算定特例適用後の戸数（ロ</w:t>
      </w:r>
      <w:r>
        <w:t xml:space="preserve"> </w:t>
      </w:r>
      <w:r>
        <w:rPr>
          <w:rFonts w:hint="eastAsia"/>
        </w:rPr>
        <w:t>×</w:t>
      </w:r>
      <w:r>
        <w:t xml:space="preserve"> </w:t>
      </w:r>
      <w:r>
        <w:rPr>
          <w:rFonts w:hint="eastAsia"/>
        </w:rPr>
        <w:t>０．５）</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6E2B10">
        <w:tc>
          <w:tcPr>
            <w:tcW w:w="276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ハ</w:t>
            </w:r>
          </w:p>
        </w:tc>
      </w:tr>
    </w:tbl>
    <w:p w:rsidR="006E2B10" w:rsidRDefault="006E2B10">
      <w:pPr>
        <w:adjustRightInd/>
        <w:ind w:left="848" w:hanging="848"/>
        <w:rPr>
          <w:rFonts w:ascii="ＭＳ 明朝" w:hAnsi="ＭＳ 明朝"/>
          <w:spacing w:val="2"/>
        </w:rPr>
      </w:pPr>
    </w:p>
    <w:p w:rsidR="006E2B10" w:rsidRDefault="006E2B10">
      <w:pPr>
        <w:adjustRightInd/>
        <w:ind w:leftChars="200" w:left="848" w:hangingChars="200" w:hanging="424"/>
        <w:rPr>
          <w:rFonts w:ascii="ＭＳ 明朝" w:hAnsi="ＭＳ 明朝"/>
          <w:spacing w:val="2"/>
        </w:rPr>
      </w:pPr>
      <w:r>
        <w:rPr>
          <w:rFonts w:hint="eastAsia"/>
        </w:rPr>
        <w:t>(3)</w:t>
      </w:r>
      <w:r>
        <w:rPr>
          <w:rFonts w:hint="eastAsia"/>
        </w:rPr>
        <w:t>①令第７条第１項に規定する販売新築住宅（その床面積の合計が令第６条に定</w:t>
      </w:r>
    </w:p>
    <w:p w:rsidR="006E2B10" w:rsidRDefault="006E2B10">
      <w:pPr>
        <w:adjustRightInd/>
        <w:ind w:firstLineChars="400" w:firstLine="848"/>
        <w:rPr>
          <w:rFonts w:ascii="ＭＳ 明朝" w:hAnsi="ＭＳ 明朝"/>
          <w:spacing w:val="2"/>
        </w:rPr>
      </w:pPr>
      <w:r>
        <w:rPr>
          <w:rFonts w:hint="eastAsia"/>
        </w:rPr>
        <w:t>める面積以下の販売新築住宅を除く。）の戸数</w:t>
      </w:r>
    </w:p>
    <w:tbl>
      <w:tblPr>
        <w:tblW w:w="0" w:type="auto"/>
        <w:tblInd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46"/>
      </w:tblGrid>
      <w:tr w:rsidR="006E2B10">
        <w:tc>
          <w:tcPr>
            <w:tcW w:w="24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ニ</w:t>
            </w:r>
          </w:p>
        </w:tc>
      </w:tr>
    </w:tbl>
    <w:p w:rsidR="006E2B10" w:rsidRDefault="006E2B10">
      <w:pPr>
        <w:adjustRightInd/>
        <w:ind w:firstLineChars="300" w:firstLine="636"/>
        <w:rPr>
          <w:rFonts w:ascii="ＭＳ 明朝" w:hAnsi="ＭＳ 明朝"/>
          <w:spacing w:val="2"/>
        </w:rPr>
      </w:pPr>
      <w:r>
        <w:rPr>
          <w:rFonts w:hint="eastAsia"/>
        </w:rPr>
        <w:t>②令第７条第２項の算定特例適用後の戸数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2"/>
        <w:gridCol w:w="3649"/>
        <w:gridCol w:w="1700"/>
        <w:gridCol w:w="1455"/>
        <w:gridCol w:w="1417"/>
      </w:tblGrid>
      <w:tr w:rsidR="006E2B10">
        <w:tc>
          <w:tcPr>
            <w:tcW w:w="142" w:type="dxa"/>
            <w:vMerge w:val="restart"/>
            <w:tcBorders>
              <w:top w:val="nil"/>
              <w:left w:val="nil"/>
              <w:right w:val="single" w:sz="4" w:space="0" w:color="000000"/>
            </w:tcBorders>
          </w:tcPr>
          <w:p w:rsidR="006E2B10" w:rsidRDefault="006E2B10">
            <w:pPr>
              <w:suppressAutoHyphens/>
              <w:kinsoku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ind w:leftChars="50" w:left="106"/>
              <w:jc w:val="left"/>
              <w:rPr>
                <w:rFonts w:ascii="ＭＳ 明朝" w:hAnsi="ＭＳ 明朝"/>
                <w:spacing w:val="2"/>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45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令第７条第２項の算定特例適用前の戸数</w:t>
            </w:r>
          </w:p>
        </w:tc>
        <w:tc>
          <w:tcPr>
            <w:tcW w:w="141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令第７条第２項の算定特例適用後の戸数</w:t>
            </w:r>
          </w:p>
        </w:tc>
      </w:tr>
      <w:tr w:rsidR="006E2B10">
        <w:tc>
          <w:tcPr>
            <w:tcW w:w="142" w:type="dxa"/>
            <w:vMerge/>
            <w:tcBorders>
              <w:left w:val="nil"/>
              <w:right w:val="single" w:sz="4" w:space="0" w:color="000000"/>
            </w:tcBorders>
          </w:tcPr>
          <w:p w:rsidR="006E2B10" w:rsidRDefault="006E2B10">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5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1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42" w:type="dxa"/>
            <w:vMerge/>
            <w:tcBorders>
              <w:left w:val="nil"/>
              <w:right w:val="single" w:sz="4" w:space="0" w:color="000000"/>
            </w:tcBorders>
          </w:tcPr>
          <w:p w:rsidR="006E2B10" w:rsidRDefault="006E2B10">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5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1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rPr>
          <w:trHeight w:val="363"/>
        </w:trPr>
        <w:tc>
          <w:tcPr>
            <w:tcW w:w="142" w:type="dxa"/>
            <w:vMerge/>
            <w:tcBorders>
              <w:left w:val="nil"/>
              <w:bottom w:val="nil"/>
              <w:right w:val="single" w:sz="4" w:space="0" w:color="000000"/>
            </w:tcBorders>
          </w:tcPr>
          <w:p w:rsidR="006E2B10" w:rsidRDefault="006E2B10">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5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1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3791" w:type="dxa"/>
            <w:gridSpan w:val="2"/>
            <w:tcBorders>
              <w:top w:val="nil"/>
              <w:left w:val="nil"/>
              <w:bottom w:val="nil"/>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70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合計戸数</w:t>
            </w:r>
          </w:p>
        </w:tc>
        <w:tc>
          <w:tcPr>
            <w:tcW w:w="145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ニ</w:t>
            </w:r>
          </w:p>
        </w:tc>
        <w:tc>
          <w:tcPr>
            <w:tcW w:w="141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ホ</w:t>
            </w:r>
          </w:p>
        </w:tc>
      </w:tr>
    </w:tbl>
    <w:p w:rsidR="006E2B10" w:rsidRDefault="006E2B10">
      <w:pPr>
        <w:adjustRightInd/>
      </w:pPr>
    </w:p>
    <w:p w:rsidR="006E2B10" w:rsidRDefault="006E2B10">
      <w:pPr>
        <w:adjustRightInd/>
        <w:ind w:firstLineChars="200" w:firstLine="424"/>
      </w:pPr>
      <w:r>
        <w:rPr>
          <w:rFonts w:hint="eastAsia"/>
        </w:rPr>
        <w:t xml:space="preserve">(4)  </w:t>
      </w:r>
      <w:r>
        <w:rPr>
          <w:rFonts w:hint="eastAsia"/>
        </w:rPr>
        <w:t>①その床面積の合計が令第６条に定める面積以下の販売新築住宅であって、か</w:t>
      </w:r>
    </w:p>
    <w:p w:rsidR="006E2B10" w:rsidRDefault="006E2B10">
      <w:pPr>
        <w:adjustRightInd/>
        <w:ind w:firstLineChars="50" w:firstLine="106"/>
        <w:rPr>
          <w:rFonts w:ascii="ＭＳ 明朝" w:hAnsi="ＭＳ 明朝"/>
          <w:spacing w:val="2"/>
        </w:rPr>
      </w:pPr>
      <w:r>
        <w:t xml:space="preserve">   </w:t>
      </w:r>
      <w:r>
        <w:rPr>
          <w:rFonts w:hint="eastAsia"/>
        </w:rPr>
        <w:t xml:space="preserve">      </w:t>
      </w:r>
      <w:r>
        <w:rPr>
          <w:rFonts w:hint="eastAsia"/>
        </w:rPr>
        <w:t>つ、令第７条第１項に規定する販売新築住宅であるものの戸数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6E2B10">
        <w:tc>
          <w:tcPr>
            <w:tcW w:w="276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ヘ</w:t>
            </w:r>
          </w:p>
        </w:tc>
      </w:tr>
    </w:tbl>
    <w:p w:rsidR="006E2B10" w:rsidRDefault="006E2B10">
      <w:pPr>
        <w:adjustRightInd/>
        <w:ind w:firstLineChars="400" w:firstLine="848"/>
        <w:rPr>
          <w:rFonts w:ascii="ＭＳ 明朝" w:hAnsi="ＭＳ 明朝"/>
          <w:spacing w:val="2"/>
        </w:rPr>
      </w:pPr>
      <w:r>
        <w:rPr>
          <w:rFonts w:hint="eastAsia"/>
        </w:rPr>
        <w:t>②法第１１条第３項及び令第７条第２項の算定特例適用後の戸数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2"/>
        <w:gridCol w:w="3649"/>
        <w:gridCol w:w="887"/>
        <w:gridCol w:w="1876"/>
        <w:gridCol w:w="1809"/>
      </w:tblGrid>
      <w:tr w:rsidR="006E2B10">
        <w:tc>
          <w:tcPr>
            <w:tcW w:w="142" w:type="dxa"/>
            <w:vMerge w:val="restart"/>
            <w:tcBorders>
              <w:top w:val="nil"/>
              <w:left w:val="nil"/>
              <w:right w:val="single" w:sz="4" w:space="0" w:color="000000"/>
            </w:tcBorders>
          </w:tcPr>
          <w:p w:rsidR="006E2B10" w:rsidRDefault="006E2B10">
            <w:pPr>
              <w:suppressAutoHyphens/>
              <w:kinsoku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ind w:leftChars="50" w:left="106"/>
              <w:jc w:val="left"/>
              <w:rPr>
                <w:rFonts w:ascii="ＭＳ 明朝" w:hAnsi="ＭＳ 明朝"/>
                <w:spacing w:val="2"/>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87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法第１１条第３項及び令第７条第２項の算定特例適用前の戸数</w:t>
            </w: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法第１１条第３項及び令第７条第２項の算定特例適用後の戸数</w:t>
            </w:r>
          </w:p>
        </w:tc>
      </w:tr>
      <w:tr w:rsidR="006E2B10">
        <w:tc>
          <w:tcPr>
            <w:tcW w:w="142" w:type="dxa"/>
            <w:vMerge/>
            <w:tcBorders>
              <w:left w:val="nil"/>
              <w:right w:val="single" w:sz="4" w:space="0" w:color="000000"/>
            </w:tcBorders>
          </w:tcPr>
          <w:p w:rsidR="006E2B10" w:rsidRDefault="006E2B10">
            <w:pPr>
              <w:overflowPunct/>
              <w:autoSpaceDE w:val="0"/>
              <w:autoSpaceDN w:val="0"/>
              <w:jc w:val="left"/>
              <w:textAlignment w:val="auto"/>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7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42" w:type="dxa"/>
            <w:vMerge/>
            <w:tcBorders>
              <w:left w:val="nil"/>
              <w:right w:val="single" w:sz="4" w:space="0" w:color="000000"/>
            </w:tcBorders>
          </w:tcPr>
          <w:p w:rsidR="006E2B10" w:rsidRDefault="006E2B10">
            <w:pPr>
              <w:overflowPunct/>
              <w:autoSpaceDE w:val="0"/>
              <w:autoSpaceDN w:val="0"/>
              <w:jc w:val="left"/>
              <w:textAlignment w:val="auto"/>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7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42" w:type="dxa"/>
            <w:vMerge/>
            <w:tcBorders>
              <w:left w:val="nil"/>
              <w:bottom w:val="nil"/>
              <w:right w:val="single" w:sz="4" w:space="0" w:color="000000"/>
            </w:tcBorders>
          </w:tcPr>
          <w:p w:rsidR="006E2B10" w:rsidRDefault="006E2B10">
            <w:pPr>
              <w:overflowPunct/>
              <w:autoSpaceDE w:val="0"/>
              <w:autoSpaceDN w:val="0"/>
              <w:jc w:val="left"/>
              <w:textAlignment w:val="auto"/>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7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3791" w:type="dxa"/>
            <w:gridSpan w:val="2"/>
            <w:tcBorders>
              <w:top w:val="nil"/>
              <w:left w:val="nil"/>
              <w:bottom w:val="nil"/>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8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合計戸数</w:t>
            </w:r>
          </w:p>
        </w:tc>
        <w:tc>
          <w:tcPr>
            <w:tcW w:w="187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ヘ</w:t>
            </w: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ト</w:t>
            </w:r>
          </w:p>
        </w:tc>
      </w:tr>
    </w:tbl>
    <w:p w:rsidR="006E2B10" w:rsidRDefault="006E2B10">
      <w:pPr>
        <w:adjustRightInd/>
        <w:rPr>
          <w:rFonts w:ascii="ＭＳ 明朝" w:hAnsi="ＭＳ 明朝"/>
          <w:spacing w:val="2"/>
        </w:rPr>
      </w:pPr>
    </w:p>
    <w:p w:rsidR="006E2B10" w:rsidRDefault="006E2B10">
      <w:pPr>
        <w:numPr>
          <w:ilvl w:val="0"/>
          <w:numId w:val="2"/>
        </w:numPr>
        <w:adjustRightInd/>
        <w:rPr>
          <w:rFonts w:ascii="ＭＳ 明朝" w:hAnsi="ＭＳ 明朝"/>
          <w:spacing w:val="2"/>
        </w:rPr>
      </w:pPr>
      <w:r>
        <w:rPr>
          <w:rFonts w:hint="eastAsia"/>
        </w:rPr>
        <w:t>住宅販売瑕疵担保保証金の算定の基礎となる販売新築住宅の合計戸数</w:t>
      </w:r>
    </w:p>
    <w:tbl>
      <w:tblPr>
        <w:tblW w:w="0" w:type="auto"/>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210"/>
      </w:tblGrid>
      <w:tr w:rsidR="006E2B10">
        <w:tc>
          <w:tcPr>
            <w:tcW w:w="521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イ＋ハ＋ホ＋ト＝チ</w:t>
            </w:r>
          </w:p>
        </w:tc>
      </w:tr>
    </w:tbl>
    <w:p w:rsidR="006E2B10" w:rsidRDefault="006E2B10">
      <w:pPr>
        <w:adjustRightInd/>
        <w:rPr>
          <w:rFonts w:ascii="ＭＳ 明朝" w:hAnsi="ＭＳ 明朝"/>
          <w:spacing w:val="2"/>
        </w:rPr>
      </w:pPr>
    </w:p>
    <w:p w:rsidR="006E2B10" w:rsidRDefault="006E2B10">
      <w:pPr>
        <w:adjustRightInd/>
        <w:ind w:left="1060" w:hanging="1060"/>
        <w:rPr>
          <w:rFonts w:ascii="ＭＳ 明朝" w:hAnsi="ＭＳ 明朝"/>
          <w:spacing w:val="2"/>
        </w:rPr>
      </w:pPr>
      <w:r>
        <w:t xml:space="preserve">  </w:t>
      </w:r>
      <w:r>
        <w:rPr>
          <w:rFonts w:hint="eastAsia"/>
        </w:rPr>
        <w:t>２－２　１の基準日前１０年間に引き渡した住宅販売瑕疵担保保証金の算定の基礎とな</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763"/>
      </w:tblGrid>
      <w:tr w:rsidR="006E2B10">
        <w:tc>
          <w:tcPr>
            <w:tcW w:w="124" w:type="dxa"/>
            <w:tcBorders>
              <w:top w:val="nil"/>
              <w:left w:val="nil"/>
              <w:bottom w:val="nil"/>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リ</w:t>
            </w:r>
          </w:p>
        </w:tc>
      </w:tr>
    </w:tbl>
    <w:p w:rsidR="006E2B10" w:rsidRDefault="006E2B10">
      <w:pPr>
        <w:adjustRightInd/>
        <w:ind w:firstLineChars="500" w:firstLine="1060"/>
      </w:pPr>
      <w:r>
        <w:rPr>
          <w:rFonts w:hint="eastAsia"/>
        </w:rPr>
        <w:t>る販売新築住宅の合計戸数</w:t>
      </w:r>
    </w:p>
    <w:p w:rsidR="006E2B10" w:rsidRDefault="006E2B10">
      <w:pPr>
        <w:adjustRightInd/>
        <w:rPr>
          <w:rFonts w:ascii="ＭＳ 明朝" w:hAnsi="ＭＳ 明朝"/>
          <w:spacing w:val="2"/>
        </w:rPr>
      </w:pPr>
    </w:p>
    <w:p w:rsidR="006E2B10" w:rsidRDefault="006E2B10">
      <w:pPr>
        <w:adjustRightInd/>
        <w:ind w:left="212"/>
        <w:rPr>
          <w:rFonts w:ascii="ＭＳ 明朝" w:hAnsi="ＭＳ 明朝"/>
          <w:spacing w:val="2"/>
        </w:rPr>
      </w:pPr>
      <w:r>
        <w:rPr>
          <w:rFonts w:hint="eastAsia"/>
        </w:rPr>
        <w:t>２－３　１の基準日における住宅販売瑕疵担保保証金の基準額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6E2B10">
        <w:tc>
          <w:tcPr>
            <w:tcW w:w="276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bl>
    <w:p w:rsidR="006E2B10" w:rsidRDefault="006E2B10">
      <w:pPr>
        <w:adjustRightInd/>
        <w:rPr>
          <w:rFonts w:ascii="ＭＳ 明朝" w:hAnsi="ＭＳ 明朝"/>
          <w:spacing w:val="2"/>
        </w:rPr>
      </w:pPr>
      <w:r>
        <w:rPr>
          <w:rFonts w:ascii="ＭＳ 明朝" w:hAnsi="ＭＳ 明朝" w:hint="eastAsia"/>
          <w:spacing w:val="2"/>
        </w:rPr>
        <w:t xml:space="preserve">　　</w:t>
      </w:r>
    </w:p>
    <w:p w:rsidR="006E2B10" w:rsidRDefault="006E2B10">
      <w:pPr>
        <w:adjustRightInd/>
        <w:ind w:left="212"/>
        <w:rPr>
          <w:rFonts w:ascii="ＭＳ 明朝" w:hAnsi="ＭＳ 明朝"/>
          <w:spacing w:val="2"/>
        </w:rPr>
      </w:pPr>
      <w:r>
        <w:rPr>
          <w:rFonts w:hint="eastAsia"/>
        </w:rPr>
        <w:t>２－４　金銭の供託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1807"/>
        <w:gridCol w:w="1595"/>
        <w:gridCol w:w="2340"/>
      </w:tblGrid>
      <w:tr w:rsidR="006E2B10">
        <w:tc>
          <w:tcPr>
            <w:tcW w:w="265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番</w:t>
            </w:r>
            <w:r>
              <w:rPr>
                <w:rFonts w:hint="eastAsia"/>
              </w:rP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6E2B10">
        <w:tc>
          <w:tcPr>
            <w:tcW w:w="265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265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265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265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6E2B10" w:rsidRDefault="006E2B10">
      <w:pPr>
        <w:adjustRightInd/>
        <w:rPr>
          <w:rFonts w:ascii="ＭＳ 明朝" w:hAnsi="ＭＳ 明朝"/>
          <w:spacing w:val="2"/>
        </w:rPr>
      </w:pPr>
    </w:p>
    <w:p w:rsidR="006E2B10" w:rsidRDefault="006E2B10">
      <w:pPr>
        <w:adjustRightInd/>
        <w:ind w:left="212"/>
        <w:rPr>
          <w:rFonts w:ascii="ＭＳ 明朝" w:hAnsi="ＭＳ 明朝"/>
          <w:spacing w:val="2"/>
        </w:rPr>
      </w:pPr>
      <w:r>
        <w:rPr>
          <w:rFonts w:hint="eastAsia"/>
        </w:rPr>
        <w:t>２－５　有価証券（振替国債を除く。）の供託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28"/>
        <w:gridCol w:w="851"/>
        <w:gridCol w:w="709"/>
        <w:gridCol w:w="567"/>
        <w:gridCol w:w="850"/>
        <w:gridCol w:w="567"/>
        <w:gridCol w:w="530"/>
        <w:gridCol w:w="746"/>
        <w:gridCol w:w="992"/>
        <w:gridCol w:w="567"/>
        <w:gridCol w:w="992"/>
      </w:tblGrid>
      <w:tr w:rsidR="006E2B10">
        <w:tc>
          <w:tcPr>
            <w:tcW w:w="1028"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　託</w:t>
            </w:r>
          </w:p>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年月日</w:t>
            </w:r>
          </w:p>
        </w:tc>
        <w:tc>
          <w:tcPr>
            <w:tcW w:w="709"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w:t>
            </w:r>
          </w:p>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供託価額</w:t>
            </w:r>
          </w:p>
        </w:tc>
      </w:tr>
      <w:tr w:rsidR="006E2B10">
        <w:tc>
          <w:tcPr>
            <w:tcW w:w="102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102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102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02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6E2B10" w:rsidRDefault="006E2B10">
      <w:pPr>
        <w:adjustRightInd/>
        <w:rPr>
          <w:rFonts w:ascii="ＭＳ 明朝" w:hAnsi="ＭＳ 明朝"/>
          <w:spacing w:val="2"/>
        </w:rPr>
      </w:pPr>
    </w:p>
    <w:p w:rsidR="006E2B10" w:rsidRDefault="006E2B10">
      <w:pPr>
        <w:adjustRightInd/>
        <w:ind w:left="212"/>
        <w:rPr>
          <w:rFonts w:ascii="ＭＳ 明朝" w:hAnsi="ＭＳ 明朝"/>
          <w:spacing w:val="2"/>
        </w:rPr>
      </w:pPr>
      <w:r>
        <w:rPr>
          <w:rFonts w:hint="eastAsia"/>
        </w:rPr>
        <w:t>２－６　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020"/>
        <w:gridCol w:w="1488"/>
        <w:gridCol w:w="1275"/>
        <w:gridCol w:w="1807"/>
        <w:gridCol w:w="1809"/>
      </w:tblGrid>
      <w:tr w:rsidR="006E2B10">
        <w:tc>
          <w:tcPr>
            <w:tcW w:w="202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6E2B10">
        <w:tc>
          <w:tcPr>
            <w:tcW w:w="202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202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rPr>
                <w:rFonts w:ascii="ＭＳ 明朝" w:hAnsi="ＭＳ 明朝"/>
                <w:spacing w:val="2"/>
              </w:rPr>
            </w:pPr>
          </w:p>
        </w:tc>
      </w:tr>
      <w:tr w:rsidR="006E2B10">
        <w:tc>
          <w:tcPr>
            <w:tcW w:w="202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2020"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6E2B10" w:rsidRDefault="006E2B10">
      <w:pPr>
        <w:adjustRightInd/>
        <w:rPr>
          <w:rFonts w:ascii="ＭＳ 明朝" w:hAnsi="ＭＳ 明朝"/>
          <w:spacing w:val="2"/>
        </w:rPr>
      </w:pPr>
    </w:p>
    <w:p w:rsidR="006E2B10" w:rsidRDefault="006E2B10">
      <w:pPr>
        <w:adjustRightInd/>
        <w:ind w:left="212"/>
        <w:rPr>
          <w:rFonts w:ascii="ＭＳ 明朝" w:hAnsi="ＭＳ 明朝"/>
          <w:spacing w:val="2"/>
        </w:rPr>
      </w:pPr>
      <w:r>
        <w:rPr>
          <w:rFonts w:hint="eastAsia"/>
        </w:rPr>
        <w:t>２－７　１の基準日における住宅販売瑕疵担保保証金の合計額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1"/>
      </w:tblGrid>
      <w:tr w:rsidR="006E2B10">
        <w:tc>
          <w:tcPr>
            <w:tcW w:w="4891"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rPr>
                <w:rFonts w:hint="eastAsia"/>
              </w:rPr>
              <w:t>ヌ＋ル＋ヲ＝</w:t>
            </w:r>
          </w:p>
        </w:tc>
      </w:tr>
    </w:tbl>
    <w:p w:rsidR="006E2B10" w:rsidRDefault="006E2B10">
      <w:pPr>
        <w:adjustRightInd/>
        <w:ind w:left="424" w:hanging="424"/>
        <w:rPr>
          <w:rFonts w:ascii="ＭＳ 明朝" w:hAnsi="ＭＳ 明朝"/>
          <w:spacing w:val="2"/>
        </w:rPr>
      </w:pPr>
    </w:p>
    <w:p w:rsidR="006E2B10" w:rsidRDefault="006E2B10">
      <w:pPr>
        <w:adjustRightInd/>
        <w:ind w:left="212" w:hanging="212"/>
        <w:rPr>
          <w:rFonts w:ascii="ＭＳ 明朝" w:hAnsi="ＭＳ 明朝"/>
          <w:spacing w:val="2"/>
        </w:rPr>
      </w:pPr>
      <w:r>
        <w:rPr>
          <w:rFonts w:hint="eastAsia"/>
        </w:rPr>
        <w:t>３　１の基準日前１年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4358"/>
        <w:gridCol w:w="1276"/>
        <w:gridCol w:w="2747"/>
      </w:tblGrid>
      <w:tr w:rsidR="006E2B10">
        <w:tc>
          <w:tcPr>
            <w:tcW w:w="124" w:type="dxa"/>
            <w:vMerge w:val="restart"/>
            <w:tcBorders>
              <w:top w:val="nil"/>
              <w:left w:val="nil"/>
              <w:right w:val="nil"/>
            </w:tcBorders>
          </w:tcPr>
          <w:p w:rsidR="006E2B10" w:rsidRDefault="006E2B10">
            <w:pPr>
              <w:suppressAutoHyphens/>
              <w:kinsoku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autoSpaceDE w:val="0"/>
              <w:autoSpaceDN w:val="0"/>
              <w:spacing w:line="336" w:lineRule="atLeast"/>
              <w:jc w:val="left"/>
              <w:rPr>
                <w:rFonts w:ascii="ＭＳ 明朝" w:hAnsi="ＭＳ 明朝"/>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autoSpaceDE w:val="0"/>
              <w:autoSpaceDN w:val="0"/>
              <w:spacing w:line="336" w:lineRule="atLeast"/>
              <w:jc w:val="left"/>
              <w:rPr>
                <w:rFonts w:ascii="ＭＳ 明朝" w:hAnsi="ＭＳ 明朝"/>
                <w:spacing w:val="2"/>
              </w:rPr>
            </w:pPr>
            <w:r>
              <w:rPr>
                <w:rFonts w:hint="eastAsia"/>
              </w:rPr>
              <w:t>戸数</w:t>
            </w:r>
          </w:p>
        </w:tc>
      </w:tr>
      <w:tr w:rsidR="006E2B10">
        <w:tc>
          <w:tcPr>
            <w:tcW w:w="124" w:type="dxa"/>
            <w:vMerge/>
            <w:tcBorders>
              <w:left w:val="nil"/>
              <w:right w:val="nil"/>
            </w:tcBorders>
          </w:tcPr>
          <w:p w:rsidR="006E2B10" w:rsidRDefault="006E2B10">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24" w:type="dxa"/>
            <w:vMerge/>
            <w:tcBorders>
              <w:left w:val="nil"/>
              <w:right w:val="nil"/>
            </w:tcBorders>
          </w:tcPr>
          <w:p w:rsidR="006E2B10" w:rsidRDefault="006E2B10">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124" w:type="dxa"/>
            <w:vMerge/>
            <w:tcBorders>
              <w:left w:val="nil"/>
              <w:bottom w:val="nil"/>
              <w:right w:val="nil"/>
            </w:tcBorders>
          </w:tcPr>
          <w:p w:rsidR="006E2B10" w:rsidRDefault="006E2B10">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r w:rsidR="006E2B10">
        <w:tc>
          <w:tcPr>
            <w:tcW w:w="4482" w:type="dxa"/>
            <w:gridSpan w:val="2"/>
            <w:tcBorders>
              <w:top w:val="nil"/>
              <w:left w:val="nil"/>
              <w:bottom w:val="nil"/>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bl>
    <w:p w:rsidR="006E2B10" w:rsidRDefault="006E2B10">
      <w:pPr>
        <w:adjustRightInd/>
        <w:rPr>
          <w:rFonts w:ascii="ＭＳ 明朝" w:hAnsi="ＭＳ 明朝"/>
          <w:spacing w:val="2"/>
        </w:rPr>
      </w:pPr>
    </w:p>
    <w:p w:rsidR="006E2B10" w:rsidRDefault="006E2B10">
      <w:pPr>
        <w:adjustRightInd/>
        <w:ind w:left="424" w:hanging="424"/>
        <w:rPr>
          <w:rFonts w:ascii="ＭＳ 明朝" w:hAnsi="ＭＳ 明朝"/>
          <w:spacing w:val="2"/>
        </w:rPr>
      </w:pPr>
      <w:r>
        <w:rPr>
          <w:rFonts w:hint="eastAsia"/>
        </w:rPr>
        <w:t>４　１の基準日前１年間に自ら売主となる売買契約に基づき買主に引き渡した新築住宅の</w:t>
      </w:r>
    </w:p>
    <w:tbl>
      <w:tblPr>
        <w:tblpPr w:leftFromText="142" w:rightFromText="142" w:vertAnchor="text" w:tblpX="55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905"/>
      </w:tblGrid>
      <w:tr w:rsidR="006E2B10">
        <w:tc>
          <w:tcPr>
            <w:tcW w:w="124" w:type="dxa"/>
            <w:tcBorders>
              <w:top w:val="nil"/>
              <w:left w:val="nil"/>
              <w:bottom w:val="nil"/>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c>
          <w:tcPr>
            <w:tcW w:w="2905" w:type="dxa"/>
            <w:tcBorders>
              <w:top w:val="single" w:sz="4" w:space="0" w:color="000000"/>
              <w:left w:val="single" w:sz="4" w:space="0" w:color="000000"/>
              <w:bottom w:val="single" w:sz="4" w:space="0" w:color="000000"/>
              <w:right w:val="single" w:sz="4" w:space="0" w:color="000000"/>
            </w:tcBorders>
          </w:tcPr>
          <w:p w:rsidR="006E2B10" w:rsidRDefault="006E2B10">
            <w:pPr>
              <w:suppressAutoHyphens/>
              <w:kinsoku w:val="0"/>
              <w:wordWrap w:val="0"/>
              <w:autoSpaceDE w:val="0"/>
              <w:autoSpaceDN w:val="0"/>
              <w:spacing w:line="336" w:lineRule="atLeast"/>
              <w:jc w:val="left"/>
              <w:rPr>
                <w:rFonts w:ascii="ＭＳ 明朝" w:hAnsi="ＭＳ 明朝"/>
                <w:spacing w:val="2"/>
              </w:rPr>
            </w:pPr>
          </w:p>
        </w:tc>
      </w:tr>
    </w:tbl>
    <w:p w:rsidR="006E2B10" w:rsidRDefault="006E2B10">
      <w:pPr>
        <w:adjustRightInd/>
        <w:ind w:firstLineChars="100" w:firstLine="212"/>
        <w:rPr>
          <w:rFonts w:ascii="ＭＳ 明朝" w:hAnsi="ＭＳ 明朝"/>
          <w:spacing w:val="2"/>
        </w:rPr>
      </w:pPr>
      <w:r>
        <w:rPr>
          <w:rFonts w:hint="eastAsia"/>
        </w:rPr>
        <w:t>合計戸数</w:t>
      </w:r>
    </w:p>
    <w:p w:rsidR="006E2B10" w:rsidRDefault="006E2B10">
      <w:pPr>
        <w:adjustRightInd/>
        <w:rPr>
          <w:rFonts w:ascii="ＭＳ 明朝" w:hAnsi="ＭＳ 明朝"/>
          <w:spacing w:val="2"/>
        </w:rPr>
      </w:pPr>
    </w:p>
    <w:p w:rsidR="006E2B10" w:rsidRDefault="006E2B10">
      <w:pPr>
        <w:adjustRightInd/>
        <w:rPr>
          <w:rFonts w:ascii="ＭＳ 明朝" w:hAnsi="ＭＳ 明朝"/>
          <w:spacing w:val="2"/>
        </w:rPr>
      </w:pPr>
    </w:p>
    <w:p w:rsidR="006E2B10" w:rsidRDefault="006E2B10">
      <w:pPr>
        <w:adjustRightInd/>
        <w:ind w:left="424" w:hanging="424"/>
        <w:rPr>
          <w:rFonts w:ascii="ＭＳ 明朝" w:hAnsi="ＭＳ 明朝"/>
          <w:spacing w:val="2"/>
        </w:rPr>
      </w:pPr>
      <w:r>
        <w:rPr>
          <w:rFonts w:hint="eastAsia"/>
        </w:rPr>
        <w:t>注１　「販売新築住宅」とは、法第１１条第２項に規定する販売新築住宅をいう。</w:t>
      </w:r>
    </w:p>
    <w:p w:rsidR="006E2B10" w:rsidRDefault="006E2B10">
      <w:pPr>
        <w:adjustRightInd/>
        <w:rPr>
          <w:rFonts w:ascii="ＭＳ 明朝" w:hAnsi="ＭＳ 明朝"/>
          <w:spacing w:val="2"/>
        </w:rPr>
      </w:pPr>
      <w:r>
        <w:rPr>
          <w:rFonts w:hint="eastAsia"/>
        </w:rPr>
        <w:t>注２　「販売瑕疵負担割合」とは、令第７条第１項に規定する販売瑕疵負担割合をいう。</w:t>
      </w:r>
    </w:p>
    <w:p w:rsidR="006E2B10" w:rsidRDefault="006E2B10">
      <w:pPr>
        <w:adjustRightInd/>
        <w:ind w:left="636" w:hanging="636"/>
        <w:rPr>
          <w:rFonts w:ascii="ＭＳ 明朝" w:hAnsi="ＭＳ 明朝"/>
          <w:spacing w:val="2"/>
        </w:rPr>
      </w:pPr>
      <w:r>
        <w:rPr>
          <w:rFonts w:hint="eastAsia"/>
        </w:rPr>
        <w:t>注３　２－１</w:t>
      </w:r>
      <w:r>
        <w:rPr>
          <w:rFonts w:hint="eastAsia"/>
        </w:rPr>
        <w:t>(3)</w:t>
      </w:r>
      <w:r>
        <w:rPr>
          <w:rFonts w:hint="eastAsia"/>
        </w:rPr>
        <w:t>②及び</w:t>
      </w:r>
      <w:r>
        <w:rPr>
          <w:rFonts w:hint="eastAsia"/>
        </w:rPr>
        <w:t>(4)</w:t>
      </w:r>
      <w:r>
        <w:rPr>
          <w:rFonts w:hint="eastAsia"/>
        </w:rPr>
        <w:t>②の戸数の記載に当たり、小数点以下２位未満の端数が生ずる場合にあつては、当該端数を切り上げて記載するものとする。</w:t>
      </w:r>
    </w:p>
    <w:p w:rsidR="006E2B10" w:rsidRDefault="006E2B10">
      <w:pPr>
        <w:adjustRightInd/>
        <w:ind w:left="636" w:hanging="636"/>
        <w:rPr>
          <w:rFonts w:ascii="ＭＳ 明朝" w:hAnsi="ＭＳ 明朝"/>
          <w:spacing w:val="2"/>
        </w:rPr>
      </w:pPr>
      <w:r>
        <w:rPr>
          <w:rFonts w:hint="eastAsia"/>
        </w:rPr>
        <w:t>注４　２－２の合計戸数の記載に当たり、１の基準日前１０年間に届け出た本様式のチの値を合算して算出したものを記載するものとする。</w:t>
      </w:r>
    </w:p>
    <w:p w:rsidR="006E2B10" w:rsidRDefault="006E2B10">
      <w:pPr>
        <w:adjustRightInd/>
        <w:ind w:left="636" w:hanging="636"/>
      </w:pPr>
      <w:r>
        <w:rPr>
          <w:rFonts w:hint="eastAsia"/>
        </w:rPr>
        <w:t>注５　２－５の割合は、第１５条第１項各号に掲げる額面金額に対する割合を記載するものとする。</w:t>
      </w:r>
    </w:p>
    <w:p w:rsidR="004E6F12" w:rsidRDefault="006E2B10">
      <w:pPr>
        <w:adjustRightInd/>
        <w:ind w:left="636" w:hanging="636"/>
        <w:rPr>
          <w:ins w:id="0" w:author="上野 恵子" w:date="2021-09-27T17:06:00Z"/>
        </w:rPr>
      </w:pPr>
      <w:r>
        <w:rPr>
          <w:rFonts w:hint="eastAsia"/>
        </w:rPr>
        <w:t>注６　３の「保険証券又はこれに代わるべき書面を買主に交付した新築住宅」は「保険証券又はこれに代わるべき書面に記載すべき事項を記録した電磁的記録を買主に提供した新築住宅」を含む。</w:t>
      </w:r>
    </w:p>
    <w:p w:rsidR="004E6F12" w:rsidRDefault="004E6F12" w:rsidP="004E6F12">
      <w:pPr>
        <w:adjustRightInd/>
        <w:rPr>
          <w:rFonts w:ascii="ＭＳ 明朝"/>
          <w:spacing w:val="2"/>
        </w:rPr>
      </w:pPr>
      <w:ins w:id="1" w:author="上野 恵子" w:date="2021-09-27T17:06:00Z">
        <w:r>
          <w:br w:type="page"/>
        </w:r>
      </w:ins>
      <w:r>
        <w:rPr>
          <w:rFonts w:hint="eastAsia"/>
        </w:rPr>
        <w:t>第十号様式（第二十二条において読み替えて準用する第十条関係）</w:t>
      </w:r>
    </w:p>
    <w:p w:rsidR="004E6F12" w:rsidRDefault="004E6F12" w:rsidP="004E6F12">
      <w:pPr>
        <w:wordWrap w:val="0"/>
        <w:adjustRightInd/>
        <w:jc w:val="right"/>
        <w:rPr>
          <w:rFonts w:ascii="ＭＳ 明朝"/>
          <w:spacing w:val="2"/>
        </w:rPr>
      </w:pPr>
      <w:r>
        <w:rPr>
          <w:rFonts w:hint="eastAsia"/>
        </w:rPr>
        <w:t>（Ａ４）</w:t>
      </w:r>
    </w:p>
    <w:p w:rsidR="004E6F12" w:rsidRDefault="004E6F12" w:rsidP="004E6F12">
      <w:pPr>
        <w:wordWrap w:val="0"/>
        <w:adjustRightInd/>
        <w:jc w:val="right"/>
        <w:rPr>
          <w:rFonts w:ascii="ＭＳ 明朝"/>
          <w:spacing w:val="2"/>
        </w:rPr>
      </w:pPr>
    </w:p>
    <w:p w:rsidR="004E6F12" w:rsidRDefault="004E6F12" w:rsidP="004E6F12">
      <w:pPr>
        <w:adjustRightInd/>
        <w:jc w:val="center"/>
        <w:rPr>
          <w:rFonts w:ascii="ＭＳ 明朝"/>
          <w:spacing w:val="2"/>
        </w:rPr>
      </w:pPr>
      <w:r>
        <w:rPr>
          <w:rFonts w:hint="eastAsia"/>
        </w:rPr>
        <w:t>住宅販売瑕疵担保保証金の不足額の供託についての届出書</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 xml:space="preserve">　特定住宅瑕疵担保責任の履行の確保等に関する法律第１６条において読み替えて準用する同法第７条第２項の規定により、下記のとおり届け出ます。</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 xml:space="preserve">　　　　　年　　　月　　　日</w:t>
      </w:r>
    </w:p>
    <w:p w:rsidR="004E6F12" w:rsidRDefault="004E6F12" w:rsidP="004E6F12">
      <w:pPr>
        <w:adjustRightInd/>
        <w:ind w:left="3604"/>
        <w:rPr>
          <w:rFonts w:ascii="ＭＳ 明朝"/>
          <w:spacing w:val="2"/>
        </w:rPr>
      </w:pPr>
      <w:r>
        <w:rPr>
          <w:rFonts w:hint="eastAsia"/>
        </w:rPr>
        <w:t>届出時の免許証番号</w:t>
      </w:r>
    </w:p>
    <w:p w:rsidR="004E6F12" w:rsidRDefault="004E6F12" w:rsidP="004E6F12">
      <w:pPr>
        <w:adjustRightInd/>
        <w:ind w:left="3604"/>
        <w:rPr>
          <w:rFonts w:ascii="ＭＳ 明朝"/>
          <w:spacing w:val="2"/>
        </w:rPr>
      </w:pPr>
      <w:r>
        <w:rPr>
          <w:rFonts w:hint="eastAsia"/>
        </w:rPr>
        <w:t>商号又は名称</w:t>
      </w:r>
    </w:p>
    <w:p w:rsidR="004E6F12" w:rsidRDefault="004E6F12" w:rsidP="004E6F12">
      <w:pPr>
        <w:adjustRightInd/>
        <w:ind w:left="3604"/>
        <w:rPr>
          <w:rFonts w:ascii="ＭＳ 明朝"/>
          <w:spacing w:val="2"/>
        </w:rPr>
      </w:pPr>
      <w:r>
        <w:rPr>
          <w:rFonts w:hint="eastAsia"/>
        </w:rPr>
        <w:t>郵便番号</w:t>
      </w:r>
    </w:p>
    <w:p w:rsidR="004E6F12" w:rsidRDefault="004E6F12" w:rsidP="004E6F12">
      <w:pPr>
        <w:adjustRightInd/>
        <w:ind w:left="3604"/>
        <w:rPr>
          <w:rFonts w:ascii="ＭＳ 明朝"/>
          <w:spacing w:val="2"/>
        </w:rPr>
      </w:pPr>
      <w:r>
        <w:rPr>
          <w:rFonts w:hint="eastAsia"/>
        </w:rPr>
        <w:t>主たる事務所の所在地</w:t>
      </w:r>
    </w:p>
    <w:p w:rsidR="004E6F12" w:rsidRDefault="004E6F12" w:rsidP="004E6F12">
      <w:pPr>
        <w:adjustRightInd/>
        <w:ind w:left="3604"/>
        <w:rPr>
          <w:rFonts w:ascii="ＭＳ 明朝"/>
          <w:spacing w:val="2"/>
        </w:rPr>
      </w:pPr>
      <w:r>
        <w:rPr>
          <w:rFonts w:hint="eastAsia"/>
        </w:rPr>
        <w:t xml:space="preserve">氏名（法人にあっては、代表者の氏名）　　　</w:t>
      </w:r>
    </w:p>
    <w:p w:rsidR="004E6F12" w:rsidRDefault="004E6F12" w:rsidP="004E6F12">
      <w:pPr>
        <w:adjustRightInd/>
        <w:ind w:left="3604"/>
        <w:rPr>
          <w:rFonts w:ascii="ＭＳ 明朝"/>
          <w:spacing w:val="2"/>
        </w:rPr>
      </w:pPr>
      <w:r>
        <w:rPr>
          <w:rFonts w:hint="eastAsia"/>
        </w:rPr>
        <w:t>電話番号</w:t>
      </w:r>
    </w:p>
    <w:p w:rsidR="004E6F12" w:rsidRDefault="004E6F12" w:rsidP="004E6F12">
      <w:pPr>
        <w:adjustRightInd/>
        <w:ind w:left="3604"/>
        <w:rPr>
          <w:rFonts w:ascii="ＭＳ 明朝"/>
          <w:spacing w:val="2"/>
        </w:rPr>
      </w:pPr>
      <w:r>
        <w:rPr>
          <w:rFonts w:hint="eastAsia"/>
        </w:rPr>
        <w:t>ファクシミリ番号</w:t>
      </w:r>
    </w:p>
    <w:p w:rsidR="004E6F12" w:rsidRDefault="004E6F12" w:rsidP="004E6F12">
      <w:pPr>
        <w:adjustRightInd/>
        <w:rPr>
          <w:rFonts w:ascii="ＭＳ 明朝"/>
          <w:spacing w:val="2"/>
        </w:rPr>
      </w:pPr>
    </w:p>
    <w:p w:rsidR="004E6F12" w:rsidRDefault="004E6F12" w:rsidP="00867808">
      <w:pPr>
        <w:adjustRightInd/>
        <w:rPr>
          <w:rFonts w:ascii="ＭＳ 明朝"/>
          <w:spacing w:val="2"/>
        </w:rPr>
      </w:pPr>
    </w:p>
    <w:p w:rsidR="004E6F12" w:rsidRDefault="00867808" w:rsidP="004E6F12">
      <w:pPr>
        <w:adjustRightInd/>
        <w:rPr>
          <w:rFonts w:ascii="ＭＳ 明朝"/>
          <w:spacing w:val="2"/>
        </w:rPr>
      </w:pPr>
      <w:r>
        <w:rPr>
          <w:rFonts w:hint="eastAsia"/>
        </w:rPr>
        <w:t>広島県知事</w:t>
      </w:r>
      <w:r w:rsidR="004E6F12">
        <w:rPr>
          <w:rFonts w:hint="eastAsia"/>
        </w:rPr>
        <w:t xml:space="preserve">　殿</w:t>
      </w:r>
    </w:p>
    <w:p w:rsidR="004E6F12" w:rsidRDefault="004E6F12" w:rsidP="004E6F12">
      <w:pPr>
        <w:adjustRightInd/>
        <w:rPr>
          <w:rFonts w:ascii="ＭＳ 明朝"/>
          <w:spacing w:val="2"/>
        </w:rPr>
      </w:pPr>
    </w:p>
    <w:p w:rsidR="00867808" w:rsidRDefault="00867808" w:rsidP="004E6F12">
      <w:pPr>
        <w:adjustRightInd/>
        <w:rPr>
          <w:rFonts w:ascii="ＭＳ 明朝" w:hint="eastAsia"/>
          <w:spacing w:val="2"/>
        </w:rPr>
      </w:pPr>
    </w:p>
    <w:p w:rsidR="004E6F12" w:rsidRDefault="004E6F12" w:rsidP="004E6F12">
      <w:pPr>
        <w:adjustRightInd/>
        <w:rPr>
          <w:rFonts w:ascii="ＭＳ 明朝"/>
          <w:spacing w:val="2"/>
        </w:rPr>
      </w:pPr>
    </w:p>
    <w:p w:rsidR="004E6F12" w:rsidRDefault="004E6F12" w:rsidP="004E6F12">
      <w:pPr>
        <w:adjustRightInd/>
        <w:jc w:val="center"/>
        <w:rPr>
          <w:rFonts w:ascii="ＭＳ 明朝"/>
          <w:spacing w:val="2"/>
        </w:rPr>
      </w:pPr>
      <w:r>
        <w:rPr>
          <w:rFonts w:hint="eastAsia"/>
        </w:rPr>
        <w:t>記</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p>
    <w:p w:rsidR="004E6F12" w:rsidRDefault="004E6F12" w:rsidP="004E6F12">
      <w:pPr>
        <w:adjustRightInd/>
        <w:ind w:left="424" w:hanging="424"/>
        <w:rPr>
          <w:rFonts w:ascii="ＭＳ 明朝"/>
          <w:spacing w:val="2"/>
        </w:rPr>
      </w:pPr>
      <w:r>
        <w:rPr>
          <w:rFonts w:hint="eastAsia"/>
        </w:rPr>
        <w:t>１　法第１４条第１項の権利の実行により、国土交通大臣から通知書の送付を受けた日</w:t>
      </w:r>
    </w:p>
    <w:p w:rsidR="004E6F12" w:rsidRDefault="004E6F12" w:rsidP="004E6F12">
      <w:pPr>
        <w:adjustRightInd/>
        <w:rPr>
          <w:rFonts w:ascii="ＭＳ 明朝"/>
          <w:spacing w:val="2"/>
        </w:rPr>
      </w:pPr>
      <w:r>
        <w:rPr>
          <w:rFonts w:hint="eastAsia"/>
        </w:rPr>
        <w:t xml:space="preserve">　　　　　　　　　　　　　　　　　　　　　　　　　　　　　　年　　　月　　　日</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２　直前の基準日における住宅販売瑕疵担保保証金の基準額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4E6F12" w:rsidTr="004F164C">
        <w:tc>
          <w:tcPr>
            <w:tcW w:w="276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bl>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３　直前の基準日において供託していた住宅販売瑕疵担保保証金について</w:t>
      </w:r>
    </w:p>
    <w:p w:rsidR="004E6F12" w:rsidRDefault="004E6F12" w:rsidP="004E6F12">
      <w:pPr>
        <w:numPr>
          <w:ilvl w:val="0"/>
          <w:numId w:val="4"/>
        </w:numPr>
        <w:adjustRightInd/>
        <w:rPr>
          <w:rFonts w:ascii="ＭＳ 明朝"/>
          <w:spacing w:val="2"/>
        </w:rPr>
      </w:pPr>
      <w:r>
        <w:rPr>
          <w:rFonts w:hint="eastAsia"/>
        </w:rPr>
        <w:t xml:space="preserve"> </w:t>
      </w:r>
      <w:r>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1807"/>
        <w:gridCol w:w="1595"/>
        <w:gridCol w:w="2340"/>
      </w:tblGrid>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4E6F12" w:rsidRDefault="004E6F12" w:rsidP="004E6F12">
      <w:pPr>
        <w:adjustRightInd/>
        <w:rPr>
          <w:rFonts w:ascii="ＭＳ 明朝"/>
          <w:spacing w:val="2"/>
        </w:rPr>
      </w:pPr>
    </w:p>
    <w:p w:rsidR="004E6F12" w:rsidRDefault="004E6F12" w:rsidP="004E6F12">
      <w:pPr>
        <w:numPr>
          <w:ilvl w:val="0"/>
          <w:numId w:val="4"/>
        </w:numPr>
        <w:adjustRightInd/>
        <w:rPr>
          <w:rFonts w:ascii="ＭＳ 明朝"/>
          <w:spacing w:val="2"/>
        </w:rPr>
      </w:pPr>
      <w:r>
        <w:rPr>
          <w:rFonts w:hint="eastAsia"/>
        </w:rPr>
        <w:t xml:space="preserve"> </w:t>
      </w:r>
      <w:r>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30"/>
        <w:gridCol w:w="746"/>
        <w:gridCol w:w="992"/>
        <w:gridCol w:w="567"/>
        <w:gridCol w:w="992"/>
      </w:tblGrid>
      <w:tr w:rsidR="004E6F12" w:rsidTr="004F164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　託</w:t>
            </w:r>
          </w:p>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w:t>
            </w:r>
          </w:p>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供託価額</w:t>
            </w: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4E6F12" w:rsidRDefault="004E6F12" w:rsidP="004E6F12">
      <w:pPr>
        <w:adjustRightInd/>
        <w:rPr>
          <w:rFonts w:ascii="ＭＳ 明朝"/>
          <w:spacing w:val="2"/>
        </w:rPr>
      </w:pPr>
    </w:p>
    <w:p w:rsidR="004E6F12" w:rsidRDefault="004E6F12" w:rsidP="004E6F12">
      <w:pPr>
        <w:numPr>
          <w:ilvl w:val="0"/>
          <w:numId w:val="4"/>
        </w:numPr>
        <w:adjustRightInd/>
        <w:rPr>
          <w:rFonts w:ascii="ＭＳ 明朝"/>
          <w:spacing w:val="2"/>
        </w:rPr>
      </w:pPr>
      <w:r>
        <w:rPr>
          <w:rFonts w:hint="eastAsia"/>
        </w:rPr>
        <w:t xml:space="preserve"> </w:t>
      </w:r>
      <w:r>
        <w:rPr>
          <w:rFonts w:hint="eastAsia"/>
        </w:rPr>
        <w:t>振替国債の供託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1488"/>
        <w:gridCol w:w="1275"/>
        <w:gridCol w:w="1807"/>
        <w:gridCol w:w="1809"/>
      </w:tblGrid>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1842"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4E6F12" w:rsidRDefault="004E6F12" w:rsidP="004E6F12">
      <w:pPr>
        <w:adjustRightInd/>
      </w:pPr>
    </w:p>
    <w:p w:rsidR="004E6F12" w:rsidRDefault="004E6F12" w:rsidP="004E6F12">
      <w:pPr>
        <w:numPr>
          <w:ilvl w:val="0"/>
          <w:numId w:val="4"/>
        </w:numPr>
        <w:adjustRightInd/>
        <w:rPr>
          <w:rFonts w:ascii="ＭＳ 明朝"/>
          <w:spacing w:val="2"/>
        </w:rPr>
      </w:pPr>
      <w:r>
        <w:rPr>
          <w:rFonts w:hint="eastAsia"/>
        </w:rPr>
        <w:t xml:space="preserve"> </w:t>
      </w:r>
      <w:r>
        <w:rPr>
          <w:rFonts w:hint="eastAsia"/>
        </w:rPr>
        <w:t>直前の基準日における住宅販売瑕疵担保保証金の合計額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4E6F12" w:rsidTr="004F164C">
        <w:tc>
          <w:tcPr>
            <w:tcW w:w="489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hint="eastAsia"/>
              </w:rPr>
              <w:t>イ＋ロ＋ハ＝</w:t>
            </w:r>
          </w:p>
        </w:tc>
      </w:tr>
    </w:tbl>
    <w:p w:rsidR="004E6F12" w:rsidRDefault="004E6F12" w:rsidP="004E6F12">
      <w:pPr>
        <w:adjustRightInd/>
        <w:rPr>
          <w:rFonts w:ascii="ＭＳ 明朝"/>
          <w:spacing w:val="2"/>
        </w:rPr>
      </w:pPr>
    </w:p>
    <w:p w:rsidR="004E6F12" w:rsidRDefault="004E6F12" w:rsidP="004E6F12">
      <w:pPr>
        <w:adjustRightInd/>
        <w:ind w:left="424" w:hanging="424"/>
        <w:rPr>
          <w:rFonts w:ascii="ＭＳ 明朝"/>
          <w:spacing w:val="2"/>
        </w:rPr>
      </w:pPr>
      <w:r>
        <w:rPr>
          <w:rFonts w:hint="eastAsia"/>
        </w:rPr>
        <w:t>４　法第６条第１項の権利の実行その他の理由により還付された住宅販売瑕疵担保保証金</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tblGrid>
      <w:tr w:rsidR="004E6F12" w:rsidTr="004F164C">
        <w:tc>
          <w:tcPr>
            <w:tcW w:w="124" w:type="dxa"/>
            <w:tcBorders>
              <w:top w:val="nil"/>
              <w:left w:val="nil"/>
              <w:bottom w:val="nil"/>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bl>
    <w:p w:rsidR="004E6F12" w:rsidRDefault="004E6F12" w:rsidP="004E6F12">
      <w:pPr>
        <w:adjustRightInd/>
        <w:ind w:firstLineChars="200" w:firstLine="424"/>
        <w:rPr>
          <w:rFonts w:ascii="ＭＳ 明朝"/>
          <w:spacing w:val="2"/>
        </w:rPr>
      </w:pPr>
      <w:r>
        <w:rPr>
          <w:rFonts w:hint="eastAsia"/>
        </w:rPr>
        <w:t>の額</w:t>
      </w:r>
      <w:r>
        <w:rPr>
          <w:rFonts w:ascii="ＭＳ 明朝"/>
          <w:spacing w:val="2"/>
        </w:rPr>
        <w:br w:type="textWrapping" w:clear="all"/>
      </w:r>
    </w:p>
    <w:p w:rsidR="004E6F12" w:rsidRDefault="004E6F12" w:rsidP="004E6F12">
      <w:pPr>
        <w:adjustRightInd/>
        <w:ind w:left="424" w:hanging="424"/>
        <w:rPr>
          <w:rFonts w:ascii="ＭＳ 明朝"/>
          <w:spacing w:val="2"/>
        </w:rPr>
      </w:pPr>
      <w:r>
        <w:rPr>
          <w:rFonts w:hint="eastAsia"/>
        </w:rPr>
        <w:t>５　法第６条第１項の権利の実行その他の理由により生じた住宅販売瑕疵担保保証金の不</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tblGrid>
      <w:tr w:rsidR="004E6F12" w:rsidTr="004F164C">
        <w:tc>
          <w:tcPr>
            <w:tcW w:w="124" w:type="dxa"/>
            <w:tcBorders>
              <w:top w:val="nil"/>
              <w:left w:val="nil"/>
              <w:bottom w:val="nil"/>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bl>
    <w:p w:rsidR="004E6F12" w:rsidRDefault="004E6F12" w:rsidP="004E6F12">
      <w:pPr>
        <w:adjustRightInd/>
        <w:ind w:firstLineChars="200" w:firstLine="424"/>
        <w:rPr>
          <w:rFonts w:ascii="ＭＳ 明朝"/>
          <w:spacing w:val="2"/>
        </w:rPr>
      </w:pPr>
      <w:r>
        <w:rPr>
          <w:rFonts w:hint="eastAsia"/>
        </w:rPr>
        <w:t>足額</w:t>
      </w:r>
      <w:r>
        <w:rPr>
          <w:rFonts w:ascii="ＭＳ 明朝"/>
          <w:spacing w:val="2"/>
        </w:rPr>
        <w:br w:type="textWrapping" w:clear="all"/>
      </w:r>
    </w:p>
    <w:p w:rsidR="004E6F12" w:rsidRDefault="004E6F12" w:rsidP="004E6F12">
      <w:pPr>
        <w:adjustRightInd/>
        <w:rPr>
          <w:rFonts w:ascii="ＭＳ 明朝"/>
          <w:spacing w:val="2"/>
        </w:rPr>
      </w:pPr>
      <w:r>
        <w:rPr>
          <w:rFonts w:hint="eastAsia"/>
        </w:rPr>
        <w:t>６　新たに供託した住宅販売瑕疵担保保証金について</w:t>
      </w:r>
    </w:p>
    <w:p w:rsidR="004E6F12" w:rsidRDefault="004E6F12" w:rsidP="004E6F12">
      <w:pPr>
        <w:numPr>
          <w:ilvl w:val="0"/>
          <w:numId w:val="5"/>
        </w:numPr>
        <w:adjustRightInd/>
        <w:rPr>
          <w:rFonts w:ascii="ＭＳ 明朝"/>
          <w:spacing w:val="2"/>
        </w:rPr>
      </w:pPr>
      <w:r>
        <w:rPr>
          <w:rFonts w:hint="eastAsia"/>
        </w:rPr>
        <w:t xml:space="preserve"> </w:t>
      </w:r>
      <w:r>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1807"/>
        <w:gridCol w:w="1595"/>
        <w:gridCol w:w="2340"/>
      </w:tblGrid>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4E6F12" w:rsidRDefault="004E6F12" w:rsidP="004E6F12">
      <w:pPr>
        <w:adjustRightInd/>
      </w:pPr>
    </w:p>
    <w:p w:rsidR="004E6F12" w:rsidRDefault="004E6F12" w:rsidP="004E6F12">
      <w:pPr>
        <w:numPr>
          <w:ilvl w:val="0"/>
          <w:numId w:val="5"/>
        </w:numPr>
        <w:adjustRightInd/>
        <w:rPr>
          <w:rFonts w:ascii="ＭＳ 明朝"/>
          <w:spacing w:val="2"/>
        </w:rPr>
      </w:pPr>
      <w:r>
        <w:rPr>
          <w:rFonts w:hint="eastAsia"/>
        </w:rPr>
        <w:t xml:space="preserve"> </w:t>
      </w:r>
      <w:r>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30"/>
        <w:gridCol w:w="746"/>
        <w:gridCol w:w="992"/>
        <w:gridCol w:w="567"/>
        <w:gridCol w:w="992"/>
      </w:tblGrid>
      <w:tr w:rsidR="004E6F12" w:rsidTr="004F164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　託</w:t>
            </w:r>
          </w:p>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w:t>
            </w:r>
          </w:p>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供託価額</w:t>
            </w: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4E6F12" w:rsidRDefault="004E6F12" w:rsidP="004E6F12">
      <w:pPr>
        <w:adjustRightInd/>
        <w:rPr>
          <w:rFonts w:ascii="ＭＳ 明朝"/>
          <w:spacing w:val="2"/>
        </w:rPr>
      </w:pPr>
    </w:p>
    <w:p w:rsidR="004E6F12" w:rsidRDefault="004E6F12" w:rsidP="004E6F12">
      <w:pPr>
        <w:numPr>
          <w:ilvl w:val="0"/>
          <w:numId w:val="5"/>
        </w:numPr>
        <w:adjustRightInd/>
        <w:rPr>
          <w:rFonts w:ascii="ＭＳ 明朝"/>
          <w:spacing w:val="2"/>
        </w:rPr>
      </w:pPr>
      <w:r>
        <w:rPr>
          <w:rFonts w:hint="eastAsia"/>
        </w:rPr>
        <w:t xml:space="preserve"> </w:t>
      </w:r>
      <w:r>
        <w:rPr>
          <w:rFonts w:hint="eastAsia"/>
        </w:rPr>
        <w:t>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88"/>
        <w:gridCol w:w="1275"/>
        <w:gridCol w:w="1807"/>
        <w:gridCol w:w="1809"/>
      </w:tblGrid>
      <w:tr w:rsidR="004E6F12" w:rsidTr="004F164C">
        <w:tc>
          <w:tcPr>
            <w:tcW w:w="202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4E6F12" w:rsidTr="004F164C">
        <w:tc>
          <w:tcPr>
            <w:tcW w:w="202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202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p>
        </w:tc>
      </w:tr>
      <w:tr w:rsidR="004E6F12" w:rsidTr="004F164C">
        <w:tc>
          <w:tcPr>
            <w:tcW w:w="202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4E6F12" w:rsidRDefault="004E6F12" w:rsidP="004E6F12">
      <w:pPr>
        <w:adjustRightInd/>
        <w:rPr>
          <w:rFonts w:ascii="ＭＳ 明朝"/>
          <w:spacing w:val="2"/>
        </w:rPr>
      </w:pPr>
    </w:p>
    <w:p w:rsidR="004E6F12" w:rsidRDefault="004E6F12" w:rsidP="004E6F12">
      <w:pPr>
        <w:numPr>
          <w:ilvl w:val="0"/>
          <w:numId w:val="5"/>
        </w:numPr>
        <w:adjustRightInd/>
        <w:rPr>
          <w:rFonts w:ascii="ＭＳ 明朝"/>
          <w:spacing w:val="2"/>
        </w:rPr>
      </w:pPr>
      <w:r>
        <w:rPr>
          <w:rFonts w:hint="eastAsia"/>
        </w:rPr>
        <w:t xml:space="preserve"> </w:t>
      </w:r>
      <w:r>
        <w:rPr>
          <w:rFonts w:hint="eastAsia"/>
        </w:rPr>
        <w:t>新たに供託した住宅販売瑕疵担保保証金の合計額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4E6F12" w:rsidTr="004F164C">
        <w:tc>
          <w:tcPr>
            <w:tcW w:w="489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hint="eastAsia"/>
              </w:rPr>
              <w:t>ニ＋ホ＋ヘ＝</w:t>
            </w:r>
          </w:p>
        </w:tc>
      </w:tr>
    </w:tbl>
    <w:p w:rsidR="004E6F12" w:rsidRDefault="004E6F12" w:rsidP="004E6F12">
      <w:pPr>
        <w:adjustRightInd/>
        <w:rPr>
          <w:rFonts w:ascii="ＭＳ 明朝"/>
          <w:spacing w:val="2"/>
        </w:rPr>
      </w:pPr>
    </w:p>
    <w:p w:rsidR="004E6F12" w:rsidRDefault="004E6F12" w:rsidP="004E6F12">
      <w:pPr>
        <w:adjustRightInd/>
        <w:ind w:left="424" w:hanging="424"/>
        <w:rPr>
          <w:rFonts w:ascii="ＭＳ 明朝"/>
          <w:spacing w:val="2"/>
        </w:rPr>
      </w:pPr>
      <w:r>
        <w:rPr>
          <w:rFonts w:hint="eastAsia"/>
        </w:rPr>
        <w:t>注　３</w:t>
      </w:r>
      <w:r>
        <w:rPr>
          <w:rFonts w:hint="eastAsia"/>
        </w:rPr>
        <w:t>(2)</w:t>
      </w:r>
      <w:r>
        <w:rPr>
          <w:rFonts w:hint="eastAsia"/>
        </w:rPr>
        <w:t>及び６</w:t>
      </w:r>
      <w:r>
        <w:rPr>
          <w:rFonts w:hint="eastAsia"/>
        </w:rPr>
        <w:t>(2)</w:t>
      </w:r>
      <w:r>
        <w:rPr>
          <w:rFonts w:hint="eastAsia"/>
        </w:rPr>
        <w:t>の割合は、第１５条第１項各号に掲げる額面金額に対する割合を記載するものとする。</w:t>
      </w:r>
    </w:p>
    <w:p w:rsidR="004E6F12" w:rsidRDefault="004E6F12">
      <w:pPr>
        <w:adjustRightInd/>
        <w:ind w:left="636" w:hanging="636"/>
        <w:rPr>
          <w:rFonts w:ascii="ＭＳ 明朝" w:hAnsi="ＭＳ 明朝"/>
          <w:spacing w:val="2"/>
        </w:rPr>
      </w:pPr>
    </w:p>
    <w:p w:rsidR="004E6F12" w:rsidRDefault="004E6F12" w:rsidP="004E6F12">
      <w:pPr>
        <w:adjustRightInd/>
        <w:rPr>
          <w:rFonts w:ascii="ＭＳ 明朝"/>
          <w:spacing w:val="2"/>
        </w:rPr>
      </w:pPr>
      <w:r>
        <w:rPr>
          <w:rFonts w:ascii="ＭＳ 明朝" w:hAnsi="ＭＳ 明朝"/>
          <w:spacing w:val="2"/>
        </w:rPr>
        <w:br w:type="page"/>
      </w:r>
      <w:r>
        <w:rPr>
          <w:rFonts w:hint="eastAsia"/>
        </w:rPr>
        <w:t>第十一号様式（第二十二条において読み替えて準用する第十一条関係）</w:t>
      </w:r>
    </w:p>
    <w:p w:rsidR="004E6F12" w:rsidRDefault="004E6F12" w:rsidP="004E6F12">
      <w:pPr>
        <w:wordWrap w:val="0"/>
        <w:adjustRightInd/>
        <w:jc w:val="right"/>
        <w:rPr>
          <w:rFonts w:ascii="ＭＳ 明朝"/>
          <w:spacing w:val="2"/>
        </w:rPr>
      </w:pPr>
      <w:r>
        <w:rPr>
          <w:rFonts w:hint="eastAsia"/>
        </w:rPr>
        <w:t>（Ａ４）</w:t>
      </w:r>
    </w:p>
    <w:p w:rsidR="004E6F12" w:rsidRDefault="004E6F12" w:rsidP="004E6F12">
      <w:pPr>
        <w:wordWrap w:val="0"/>
        <w:adjustRightInd/>
        <w:jc w:val="right"/>
        <w:rPr>
          <w:rFonts w:ascii="ＭＳ 明朝"/>
          <w:spacing w:val="2"/>
        </w:rPr>
      </w:pPr>
    </w:p>
    <w:p w:rsidR="004E6F12" w:rsidRDefault="004E6F12" w:rsidP="004E6F12">
      <w:pPr>
        <w:adjustRightInd/>
        <w:jc w:val="center"/>
        <w:rPr>
          <w:rFonts w:ascii="ＭＳ 明朝"/>
          <w:spacing w:val="2"/>
        </w:rPr>
      </w:pPr>
      <w:r>
        <w:rPr>
          <w:rFonts w:hint="eastAsia"/>
        </w:rPr>
        <w:t>住宅販売瑕疵担保保証金の保管替え等についての届出書</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 xml:space="preserve">　特定住宅瑕疵担保責任の履行の確保等に関する法律施行規則第２２条において読み替えて準用する第１１条の規定により、下記のとおり届け出ます。</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 xml:space="preserve">　　　　　年　　　月　　　日</w:t>
      </w:r>
    </w:p>
    <w:p w:rsidR="004E6F12" w:rsidRDefault="004E6F12" w:rsidP="004E6F12">
      <w:pPr>
        <w:adjustRightInd/>
        <w:ind w:left="3604"/>
        <w:rPr>
          <w:rFonts w:ascii="ＭＳ 明朝"/>
          <w:spacing w:val="2"/>
        </w:rPr>
      </w:pPr>
      <w:r>
        <w:rPr>
          <w:rFonts w:hint="eastAsia"/>
        </w:rPr>
        <w:t>届出時の免許証番号</w:t>
      </w:r>
    </w:p>
    <w:p w:rsidR="004E6F12" w:rsidRDefault="004E6F12" w:rsidP="004E6F12">
      <w:pPr>
        <w:adjustRightInd/>
        <w:ind w:left="3604"/>
        <w:rPr>
          <w:rFonts w:ascii="ＭＳ 明朝"/>
          <w:spacing w:val="2"/>
        </w:rPr>
      </w:pPr>
      <w:r>
        <w:rPr>
          <w:rFonts w:hint="eastAsia"/>
        </w:rPr>
        <w:t>商号又は名称</w:t>
      </w:r>
    </w:p>
    <w:p w:rsidR="004E6F12" w:rsidRDefault="004E6F12" w:rsidP="004E6F12">
      <w:pPr>
        <w:adjustRightInd/>
        <w:ind w:left="3604"/>
        <w:rPr>
          <w:rFonts w:ascii="ＭＳ 明朝"/>
          <w:spacing w:val="2"/>
        </w:rPr>
      </w:pPr>
      <w:r>
        <w:rPr>
          <w:rFonts w:hint="eastAsia"/>
        </w:rPr>
        <w:t>郵便番号</w:t>
      </w:r>
    </w:p>
    <w:p w:rsidR="004E6F12" w:rsidRDefault="004E6F12" w:rsidP="004E6F12">
      <w:pPr>
        <w:adjustRightInd/>
        <w:ind w:left="3604"/>
        <w:rPr>
          <w:rFonts w:ascii="ＭＳ 明朝"/>
          <w:spacing w:val="2"/>
        </w:rPr>
      </w:pPr>
      <w:r>
        <w:rPr>
          <w:rFonts w:hint="eastAsia"/>
        </w:rPr>
        <w:t>主たる事務所の所在地</w:t>
      </w:r>
    </w:p>
    <w:p w:rsidR="004E6F12" w:rsidRDefault="004E6F12" w:rsidP="004E6F12">
      <w:pPr>
        <w:adjustRightInd/>
        <w:ind w:left="3604"/>
        <w:rPr>
          <w:rFonts w:ascii="ＭＳ 明朝"/>
          <w:spacing w:val="2"/>
        </w:rPr>
      </w:pPr>
      <w:r>
        <w:rPr>
          <w:rFonts w:hint="eastAsia"/>
        </w:rPr>
        <w:t xml:space="preserve">氏名（法人にあっては、代表者の氏名）　　　</w:t>
      </w:r>
    </w:p>
    <w:p w:rsidR="004E6F12" w:rsidRDefault="004E6F12" w:rsidP="004E6F12">
      <w:pPr>
        <w:adjustRightInd/>
        <w:ind w:left="3604"/>
        <w:rPr>
          <w:rFonts w:ascii="ＭＳ 明朝"/>
          <w:spacing w:val="2"/>
        </w:rPr>
      </w:pPr>
      <w:r>
        <w:rPr>
          <w:rFonts w:hint="eastAsia"/>
        </w:rPr>
        <w:t>電話番号</w:t>
      </w:r>
    </w:p>
    <w:p w:rsidR="004E6F12" w:rsidRDefault="004E6F12" w:rsidP="004E6F12">
      <w:pPr>
        <w:adjustRightInd/>
        <w:ind w:left="3604"/>
        <w:rPr>
          <w:rFonts w:ascii="ＭＳ 明朝"/>
          <w:spacing w:val="2"/>
        </w:rPr>
      </w:pPr>
      <w:r>
        <w:rPr>
          <w:rFonts w:hint="eastAsia"/>
        </w:rPr>
        <w:t>ファクシミリ番号</w:t>
      </w:r>
    </w:p>
    <w:p w:rsidR="004E6F12" w:rsidRDefault="004E6F12" w:rsidP="004E6F12">
      <w:pPr>
        <w:adjustRightInd/>
        <w:rPr>
          <w:rFonts w:ascii="ＭＳ 明朝"/>
          <w:spacing w:val="2"/>
        </w:rPr>
      </w:pPr>
    </w:p>
    <w:p w:rsidR="004E6F12" w:rsidRDefault="004E6F12" w:rsidP="00867808">
      <w:pPr>
        <w:adjustRightInd/>
        <w:rPr>
          <w:rFonts w:ascii="ＭＳ 明朝"/>
          <w:spacing w:val="2"/>
        </w:rPr>
      </w:pPr>
    </w:p>
    <w:p w:rsidR="004E6F12" w:rsidRDefault="00867808" w:rsidP="004E6F12">
      <w:pPr>
        <w:adjustRightInd/>
        <w:rPr>
          <w:rFonts w:ascii="ＭＳ 明朝"/>
          <w:spacing w:val="2"/>
        </w:rPr>
      </w:pPr>
      <w:r>
        <w:rPr>
          <w:rFonts w:hint="eastAsia"/>
        </w:rPr>
        <w:t>広島県知事</w:t>
      </w:r>
      <w:r w:rsidR="004E6F12">
        <w:rPr>
          <w:rFonts w:hint="eastAsia"/>
        </w:rPr>
        <w:t xml:space="preserve">　殿</w:t>
      </w:r>
    </w:p>
    <w:p w:rsidR="004E6F12" w:rsidRDefault="004E6F12" w:rsidP="00867808">
      <w:pPr>
        <w:adjustRightInd/>
        <w:rPr>
          <w:rFonts w:ascii="ＭＳ 明朝"/>
          <w:spacing w:val="2"/>
        </w:rPr>
      </w:pPr>
    </w:p>
    <w:p w:rsidR="004E6F12" w:rsidRDefault="004E6F12" w:rsidP="004E6F12">
      <w:pPr>
        <w:adjustRightInd/>
        <w:rPr>
          <w:rFonts w:ascii="ＭＳ 明朝"/>
          <w:spacing w:val="2"/>
        </w:rPr>
      </w:pPr>
    </w:p>
    <w:p w:rsidR="004E6F12" w:rsidRDefault="004E6F12" w:rsidP="004E6F12">
      <w:pPr>
        <w:adjustRightInd/>
        <w:jc w:val="center"/>
        <w:rPr>
          <w:rFonts w:ascii="ＭＳ 明朝"/>
          <w:spacing w:val="2"/>
        </w:rPr>
      </w:pPr>
      <w:r>
        <w:rPr>
          <w:rFonts w:hint="eastAsia"/>
        </w:rPr>
        <w:t>記</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１　主たる事務所の所在地の変更年月日</w:t>
      </w:r>
    </w:p>
    <w:p w:rsidR="004E6F12" w:rsidRDefault="004E6F12" w:rsidP="004E6F12">
      <w:pPr>
        <w:adjustRightInd/>
        <w:rPr>
          <w:rFonts w:ascii="ＭＳ 明朝"/>
          <w:spacing w:val="2"/>
        </w:rPr>
      </w:pPr>
      <w:r>
        <w:rPr>
          <w:rFonts w:hint="eastAsia"/>
        </w:rPr>
        <w:t xml:space="preserve">　　　　　　　　　　　　　　　　　　　　　　　　　年　　　月　　　日</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２　主たる事務所の所在地について</w:t>
      </w:r>
    </w:p>
    <w:p w:rsidR="004E6F12" w:rsidRDefault="004E6F12" w:rsidP="004E6F12">
      <w:pPr>
        <w:adjustRightInd/>
        <w:ind w:left="212"/>
        <w:rPr>
          <w:rFonts w:ascii="ＭＳ 明朝"/>
          <w:spacing w:val="2"/>
        </w:rPr>
      </w:pPr>
      <w:r>
        <w:rPr>
          <w:rFonts w:hint="eastAsia"/>
        </w:rPr>
        <w:t>（新）</w:t>
      </w:r>
    </w:p>
    <w:p w:rsidR="004E6F12" w:rsidRDefault="004E6F12" w:rsidP="004E6F12">
      <w:pPr>
        <w:adjustRightInd/>
        <w:ind w:left="212"/>
        <w:rPr>
          <w:rFonts w:ascii="ＭＳ 明朝"/>
          <w:spacing w:val="2"/>
        </w:rPr>
      </w:pPr>
      <w:r>
        <w:rPr>
          <w:rFonts w:hint="eastAsia"/>
        </w:rPr>
        <w:t>（旧）</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３　住宅販売瑕疵担保保証金の供託をしている供託所及びその所在地について</w:t>
      </w:r>
    </w:p>
    <w:p w:rsidR="004E6F12" w:rsidRDefault="004E6F12" w:rsidP="004E6F12">
      <w:pPr>
        <w:adjustRightInd/>
        <w:ind w:left="212"/>
        <w:rPr>
          <w:rFonts w:ascii="ＭＳ 明朝"/>
          <w:spacing w:val="2"/>
        </w:rPr>
      </w:pPr>
      <w:r>
        <w:rPr>
          <w:rFonts w:hint="eastAsia"/>
        </w:rPr>
        <w:t>（新）</w:t>
      </w:r>
    </w:p>
    <w:p w:rsidR="004E6F12" w:rsidRDefault="004E6F12" w:rsidP="004E6F12">
      <w:pPr>
        <w:adjustRightInd/>
        <w:ind w:left="212"/>
        <w:rPr>
          <w:rFonts w:ascii="ＭＳ 明朝"/>
          <w:spacing w:val="2"/>
        </w:rPr>
      </w:pPr>
      <w:r>
        <w:rPr>
          <w:rFonts w:hint="eastAsia"/>
        </w:rPr>
        <w:t>（旧）</w:t>
      </w:r>
    </w:p>
    <w:p w:rsidR="004E6F12" w:rsidRDefault="004E6F12">
      <w:pPr>
        <w:adjustRightInd/>
        <w:ind w:left="636" w:hanging="636"/>
        <w:rPr>
          <w:rFonts w:ascii="ＭＳ 明朝" w:hAnsi="ＭＳ 明朝"/>
          <w:spacing w:val="2"/>
        </w:rPr>
      </w:pPr>
    </w:p>
    <w:p w:rsidR="004E6F12" w:rsidRDefault="004E6F12" w:rsidP="004E6F12">
      <w:pPr>
        <w:adjustRightInd/>
        <w:rPr>
          <w:rFonts w:ascii="ＭＳ 明朝"/>
          <w:spacing w:val="2"/>
        </w:rPr>
      </w:pPr>
      <w:r>
        <w:rPr>
          <w:rFonts w:ascii="ＭＳ 明朝" w:hAnsi="ＭＳ 明朝"/>
          <w:spacing w:val="2"/>
        </w:rPr>
        <w:br w:type="page"/>
      </w:r>
      <w:r>
        <w:rPr>
          <w:rFonts w:hint="eastAsia"/>
        </w:rPr>
        <w:t>第十二号様式（第二十二条において読み替えて準用する第十二条関係）</w:t>
      </w:r>
    </w:p>
    <w:p w:rsidR="004E6F12" w:rsidRDefault="004E6F12" w:rsidP="004E6F12">
      <w:pPr>
        <w:wordWrap w:val="0"/>
        <w:adjustRightInd/>
        <w:jc w:val="right"/>
        <w:rPr>
          <w:rFonts w:ascii="ＭＳ 明朝"/>
          <w:spacing w:val="2"/>
        </w:rPr>
      </w:pPr>
      <w:r>
        <w:rPr>
          <w:rFonts w:hint="eastAsia"/>
        </w:rPr>
        <w:t>（Ａ４）</w:t>
      </w:r>
    </w:p>
    <w:p w:rsidR="004E6F12" w:rsidRDefault="004E6F12" w:rsidP="004E6F12">
      <w:pPr>
        <w:wordWrap w:val="0"/>
        <w:adjustRightInd/>
        <w:jc w:val="right"/>
        <w:rPr>
          <w:rFonts w:ascii="ＭＳ 明朝"/>
          <w:spacing w:val="2"/>
        </w:rPr>
      </w:pPr>
    </w:p>
    <w:p w:rsidR="004E6F12" w:rsidRDefault="004E6F12" w:rsidP="004E6F12">
      <w:pPr>
        <w:adjustRightInd/>
        <w:jc w:val="center"/>
        <w:rPr>
          <w:rFonts w:ascii="ＭＳ 明朝"/>
          <w:spacing w:val="2"/>
        </w:rPr>
      </w:pPr>
      <w:r>
        <w:rPr>
          <w:rFonts w:hint="eastAsia"/>
        </w:rPr>
        <w:t>住宅販売瑕疵担保保証金の取戻しについての承認申請書</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 xml:space="preserve">　特定住宅瑕疵担保責任の履行の確保等に関する法律第１６条において読み替えて準用する同法第９条第２項の規定により、住宅販売瑕疵担保保証金の取戻しについて承認を受けたく、下記のとおり申請します。</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 xml:space="preserve">　　　　　年　　　月　　　日</w:t>
      </w:r>
    </w:p>
    <w:p w:rsidR="004E6F12" w:rsidRDefault="004E6F12" w:rsidP="004E6F12">
      <w:pPr>
        <w:adjustRightInd/>
        <w:ind w:left="3604"/>
        <w:rPr>
          <w:rFonts w:ascii="ＭＳ 明朝"/>
          <w:spacing w:val="2"/>
        </w:rPr>
      </w:pPr>
      <w:r>
        <w:rPr>
          <w:rFonts w:hint="eastAsia"/>
        </w:rPr>
        <w:t>申請時の免許証番号</w:t>
      </w:r>
    </w:p>
    <w:p w:rsidR="004E6F12" w:rsidRDefault="004E6F12" w:rsidP="004E6F12">
      <w:pPr>
        <w:adjustRightInd/>
        <w:ind w:left="3604"/>
        <w:rPr>
          <w:rFonts w:ascii="ＭＳ 明朝"/>
          <w:spacing w:val="2"/>
        </w:rPr>
      </w:pPr>
      <w:r>
        <w:rPr>
          <w:rFonts w:hint="eastAsia"/>
        </w:rPr>
        <w:t>商号又は名称</w:t>
      </w:r>
    </w:p>
    <w:p w:rsidR="004E6F12" w:rsidRDefault="004E6F12" w:rsidP="004E6F12">
      <w:pPr>
        <w:adjustRightInd/>
        <w:ind w:left="3604"/>
        <w:rPr>
          <w:rFonts w:ascii="ＭＳ 明朝"/>
          <w:spacing w:val="2"/>
        </w:rPr>
      </w:pPr>
      <w:r>
        <w:rPr>
          <w:rFonts w:hint="eastAsia"/>
        </w:rPr>
        <w:t>郵便番号</w:t>
      </w:r>
    </w:p>
    <w:p w:rsidR="004E6F12" w:rsidRDefault="004E6F12" w:rsidP="004E6F12">
      <w:pPr>
        <w:adjustRightInd/>
        <w:ind w:left="3604"/>
        <w:rPr>
          <w:rFonts w:ascii="ＭＳ 明朝"/>
          <w:spacing w:val="2"/>
        </w:rPr>
      </w:pPr>
      <w:r>
        <w:rPr>
          <w:rFonts w:hint="eastAsia"/>
        </w:rPr>
        <w:t>主たる事務所の所在地</w:t>
      </w:r>
    </w:p>
    <w:p w:rsidR="004E6F12" w:rsidRDefault="004E6F12" w:rsidP="004E6F12">
      <w:pPr>
        <w:adjustRightInd/>
        <w:ind w:left="3604"/>
        <w:rPr>
          <w:rFonts w:ascii="ＭＳ 明朝"/>
          <w:spacing w:val="2"/>
        </w:rPr>
      </w:pPr>
      <w:r>
        <w:rPr>
          <w:rFonts w:hint="eastAsia"/>
        </w:rPr>
        <w:t xml:space="preserve">氏名（法人にあっては、代表者の氏名）　　　</w:t>
      </w:r>
    </w:p>
    <w:p w:rsidR="004E6F12" w:rsidRDefault="004E6F12" w:rsidP="004E6F12">
      <w:pPr>
        <w:adjustRightInd/>
        <w:ind w:left="3604"/>
        <w:rPr>
          <w:rFonts w:ascii="ＭＳ 明朝"/>
          <w:spacing w:val="2"/>
        </w:rPr>
      </w:pPr>
      <w:r>
        <w:rPr>
          <w:rFonts w:hint="eastAsia"/>
        </w:rPr>
        <w:t>電話番号</w:t>
      </w:r>
    </w:p>
    <w:p w:rsidR="004E6F12" w:rsidRDefault="004E6F12" w:rsidP="004E6F12">
      <w:pPr>
        <w:adjustRightInd/>
        <w:ind w:left="3604"/>
        <w:rPr>
          <w:rFonts w:ascii="ＭＳ 明朝"/>
          <w:spacing w:val="2"/>
        </w:rPr>
      </w:pPr>
      <w:r>
        <w:rPr>
          <w:rFonts w:hint="eastAsia"/>
        </w:rPr>
        <w:t>ファクシミリ番号</w:t>
      </w:r>
    </w:p>
    <w:p w:rsidR="004E6F12" w:rsidRDefault="004E6F12" w:rsidP="004E6F12">
      <w:pPr>
        <w:adjustRightInd/>
        <w:rPr>
          <w:rFonts w:ascii="ＭＳ 明朝"/>
          <w:spacing w:val="2"/>
        </w:rPr>
      </w:pPr>
    </w:p>
    <w:p w:rsidR="004E6F12" w:rsidRDefault="004E6F12" w:rsidP="004E6F12">
      <w:pPr>
        <w:adjustRightInd/>
        <w:ind w:left="212"/>
        <w:rPr>
          <w:rFonts w:ascii="ＭＳ 明朝"/>
          <w:spacing w:val="2"/>
        </w:rPr>
      </w:pPr>
      <w:bookmarkStart w:id="2" w:name="_GoBack"/>
      <w:bookmarkEnd w:id="2"/>
    </w:p>
    <w:p w:rsidR="004E6F12" w:rsidRDefault="00867808" w:rsidP="004E6F12">
      <w:pPr>
        <w:adjustRightInd/>
        <w:rPr>
          <w:rFonts w:ascii="ＭＳ 明朝"/>
          <w:spacing w:val="2"/>
        </w:rPr>
      </w:pPr>
      <w:r>
        <w:rPr>
          <w:rFonts w:hint="eastAsia"/>
        </w:rPr>
        <w:t>広島県知事</w:t>
      </w:r>
      <w:r w:rsidR="004E6F12">
        <w:rPr>
          <w:rFonts w:hint="eastAsia"/>
        </w:rPr>
        <w:t xml:space="preserve">　殿</w:t>
      </w:r>
    </w:p>
    <w:p w:rsidR="004E6F12" w:rsidRDefault="004E6F12" w:rsidP="00867808">
      <w:pPr>
        <w:adjustRightInd/>
        <w:rPr>
          <w:rFonts w:ascii="ＭＳ 明朝"/>
          <w:spacing w:val="2"/>
        </w:rPr>
      </w:pPr>
    </w:p>
    <w:p w:rsidR="004E6F12" w:rsidRDefault="004E6F12" w:rsidP="004E6F12">
      <w:pPr>
        <w:adjustRightInd/>
        <w:rPr>
          <w:rFonts w:ascii="ＭＳ 明朝"/>
          <w:spacing w:val="2"/>
        </w:rPr>
      </w:pPr>
    </w:p>
    <w:p w:rsidR="004E6F12" w:rsidRDefault="004E6F12" w:rsidP="004E6F12">
      <w:pPr>
        <w:adjustRightInd/>
        <w:rPr>
          <w:rFonts w:ascii="ＭＳ 明朝"/>
          <w:spacing w:val="2"/>
        </w:rPr>
      </w:pPr>
    </w:p>
    <w:p w:rsidR="004E6F12" w:rsidRDefault="004E6F12" w:rsidP="004E6F12">
      <w:pPr>
        <w:adjustRightInd/>
        <w:jc w:val="center"/>
        <w:rPr>
          <w:rFonts w:ascii="ＭＳ 明朝"/>
          <w:spacing w:val="2"/>
        </w:rPr>
      </w:pPr>
      <w:r>
        <w:rPr>
          <w:rFonts w:hint="eastAsia"/>
        </w:rPr>
        <w:t>記</w:t>
      </w:r>
    </w:p>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１　基準日　　　　　　　　　　　　　　年　　　月　　　日</w:t>
      </w:r>
    </w:p>
    <w:p w:rsidR="004E6F12" w:rsidRDefault="004E6F12" w:rsidP="004E6F12">
      <w:pPr>
        <w:adjustRightInd/>
        <w:rPr>
          <w:rFonts w:ascii="ＭＳ 明朝"/>
          <w:spacing w:val="2"/>
        </w:rPr>
      </w:pPr>
    </w:p>
    <w:p w:rsidR="004E6F12" w:rsidRDefault="004E6F12" w:rsidP="004E6F12">
      <w:pPr>
        <w:adjustRightInd/>
        <w:ind w:left="424" w:hanging="424"/>
        <w:rPr>
          <w:rFonts w:ascii="ＭＳ 明朝"/>
          <w:spacing w:val="2"/>
        </w:rPr>
      </w:pPr>
      <w:r>
        <w:rPr>
          <w:rFonts w:hint="eastAsia"/>
        </w:rPr>
        <w:t>２　１の基準日における住宅販売瑕疵担保保証金の合計額</w:t>
      </w:r>
    </w:p>
    <w:tbl>
      <w:tblPr>
        <w:tblW w:w="0" w:type="auto"/>
        <w:tblInd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7"/>
      </w:tblGrid>
      <w:tr w:rsidR="004E6F12" w:rsidTr="004F164C">
        <w:tc>
          <w:tcPr>
            <w:tcW w:w="329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hint="eastAsia"/>
              </w:rPr>
              <w:t>イ</w:t>
            </w:r>
          </w:p>
        </w:tc>
      </w:tr>
    </w:tbl>
    <w:p w:rsidR="004E6F12" w:rsidRDefault="004E6F12" w:rsidP="004E6F12">
      <w:pPr>
        <w:adjustRightInd/>
        <w:rPr>
          <w:rFonts w:ascii="ＭＳ 明朝"/>
          <w:spacing w:val="2"/>
        </w:rPr>
      </w:pPr>
    </w:p>
    <w:p w:rsidR="004E6F12" w:rsidRDefault="004E6F12" w:rsidP="004E6F12">
      <w:pPr>
        <w:adjustRightInd/>
        <w:ind w:left="424" w:hanging="424"/>
        <w:rPr>
          <w:rFonts w:ascii="ＭＳ 明朝"/>
          <w:spacing w:val="2"/>
        </w:rPr>
      </w:pPr>
      <w:r>
        <w:rPr>
          <w:rFonts w:hint="eastAsia"/>
        </w:rPr>
        <w:t>３　１の基準日における住宅販売瑕疵担保保証金の基準額</w:t>
      </w:r>
    </w:p>
    <w:tbl>
      <w:tblPr>
        <w:tblW w:w="0" w:type="auto"/>
        <w:tblInd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7"/>
      </w:tblGrid>
      <w:tr w:rsidR="004E6F12" w:rsidTr="004F164C">
        <w:tc>
          <w:tcPr>
            <w:tcW w:w="329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hint="eastAsia"/>
              </w:rPr>
              <w:t>ロ</w:t>
            </w:r>
          </w:p>
        </w:tc>
      </w:tr>
    </w:tbl>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４　３の基準額を超えることとなった額</w:t>
      </w:r>
    </w:p>
    <w:tbl>
      <w:tblPr>
        <w:tblW w:w="0" w:type="auto"/>
        <w:tblInd w:w="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9"/>
      </w:tblGrid>
      <w:tr w:rsidR="004E6F12" w:rsidTr="004F164C">
        <w:tc>
          <w:tcPr>
            <w:tcW w:w="46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hint="eastAsia"/>
              </w:rPr>
              <w:t>イ－ロ＝</w:t>
            </w:r>
          </w:p>
        </w:tc>
      </w:tr>
    </w:tbl>
    <w:p w:rsidR="004E6F12" w:rsidRDefault="004E6F12" w:rsidP="004E6F12">
      <w:pPr>
        <w:adjustRightInd/>
        <w:rPr>
          <w:rFonts w:ascii="ＭＳ 明朝"/>
          <w:spacing w:val="2"/>
        </w:rPr>
      </w:pPr>
    </w:p>
    <w:p w:rsidR="004E6F12" w:rsidRDefault="004E6F12" w:rsidP="004E6F12">
      <w:pPr>
        <w:adjustRightInd/>
        <w:rPr>
          <w:rFonts w:ascii="ＭＳ 明朝"/>
          <w:spacing w:val="2"/>
        </w:rPr>
      </w:pPr>
      <w:r>
        <w:rPr>
          <w:rFonts w:hint="eastAsia"/>
        </w:rPr>
        <w:t>５　取戻しをしようとする住宅販売瑕疵担保保証金について</w:t>
      </w:r>
    </w:p>
    <w:p w:rsidR="004E6F12" w:rsidRDefault="004E6F12" w:rsidP="004E6F12">
      <w:pPr>
        <w:numPr>
          <w:ilvl w:val="0"/>
          <w:numId w:val="6"/>
        </w:numPr>
        <w:adjustRightInd/>
        <w:rPr>
          <w:rFonts w:ascii="ＭＳ 明朝"/>
          <w:spacing w:val="2"/>
        </w:rPr>
      </w:pPr>
      <w:r>
        <w:rPr>
          <w:rFonts w:hint="eastAsia"/>
        </w:rPr>
        <w:t xml:space="preserve"> </w:t>
      </w:r>
      <w:r>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1807"/>
        <w:gridCol w:w="1595"/>
        <w:gridCol w:w="2340"/>
      </w:tblGrid>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4E6F12" w:rsidRDefault="004E6F12" w:rsidP="004E6F12">
      <w:pPr>
        <w:adjustRightInd/>
        <w:rPr>
          <w:rFonts w:ascii="ＭＳ 明朝"/>
          <w:spacing w:val="2"/>
        </w:rPr>
      </w:pPr>
    </w:p>
    <w:p w:rsidR="004E6F12" w:rsidRDefault="004E6F12" w:rsidP="004E6F12">
      <w:pPr>
        <w:numPr>
          <w:ilvl w:val="0"/>
          <w:numId w:val="6"/>
        </w:numPr>
        <w:adjustRightInd/>
        <w:rPr>
          <w:rFonts w:ascii="ＭＳ 明朝"/>
          <w:spacing w:val="2"/>
        </w:rPr>
      </w:pPr>
      <w:r>
        <w:rPr>
          <w:rFonts w:hint="eastAsia"/>
        </w:rPr>
        <w:t xml:space="preserve"> </w:t>
      </w:r>
      <w:r>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30"/>
        <w:gridCol w:w="746"/>
        <w:gridCol w:w="992"/>
        <w:gridCol w:w="567"/>
        <w:gridCol w:w="992"/>
      </w:tblGrid>
      <w:tr w:rsidR="004E6F12" w:rsidTr="004F164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　託</w:t>
            </w:r>
          </w:p>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w:t>
            </w:r>
          </w:p>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供託価額</w:t>
            </w: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4E6F12" w:rsidRDefault="004E6F12" w:rsidP="004E6F12">
      <w:pPr>
        <w:adjustRightInd/>
        <w:rPr>
          <w:rFonts w:ascii="ＭＳ 明朝"/>
          <w:spacing w:val="2"/>
        </w:rPr>
      </w:pPr>
    </w:p>
    <w:p w:rsidR="004E6F12" w:rsidRDefault="004E6F12" w:rsidP="004E6F12">
      <w:pPr>
        <w:numPr>
          <w:ilvl w:val="0"/>
          <w:numId w:val="6"/>
        </w:numPr>
        <w:adjustRightInd/>
        <w:rPr>
          <w:rFonts w:ascii="ＭＳ 明朝"/>
          <w:spacing w:val="2"/>
        </w:rPr>
      </w:pPr>
      <w:r>
        <w:rPr>
          <w:rFonts w:hint="eastAsia"/>
        </w:rPr>
        <w:t xml:space="preserve"> </w:t>
      </w:r>
      <w:r>
        <w:rPr>
          <w:rFonts w:hint="eastAsia"/>
        </w:rPr>
        <w:t>振替国債の供託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1488"/>
        <w:gridCol w:w="1275"/>
        <w:gridCol w:w="1807"/>
        <w:gridCol w:w="1809"/>
      </w:tblGrid>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center"/>
              <w:rPr>
                <w:rFonts w:asci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rPr>
                <w:rFonts w:ascii="ＭＳ 明朝"/>
                <w:spacing w:val="2"/>
              </w:rPr>
            </w:pPr>
          </w:p>
        </w:tc>
      </w:tr>
      <w:tr w:rsidR="004E6F12" w:rsidTr="004F164C">
        <w:tc>
          <w:tcPr>
            <w:tcW w:w="1842"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r>
      <w:tr w:rsidR="004E6F12" w:rsidTr="004F164C">
        <w:tc>
          <w:tcPr>
            <w:tcW w:w="1842"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4E6F12" w:rsidRDefault="004E6F12" w:rsidP="004E6F12">
      <w:pPr>
        <w:adjustRightInd/>
        <w:rPr>
          <w:rFonts w:ascii="ＭＳ 明朝"/>
          <w:spacing w:val="2"/>
        </w:rPr>
      </w:pPr>
    </w:p>
    <w:p w:rsidR="004E6F12" w:rsidRDefault="004E6F12" w:rsidP="004E6F12">
      <w:pPr>
        <w:numPr>
          <w:ilvl w:val="0"/>
          <w:numId w:val="6"/>
        </w:numPr>
        <w:adjustRightInd/>
        <w:rPr>
          <w:rFonts w:ascii="ＭＳ 明朝"/>
          <w:spacing w:val="2"/>
        </w:rPr>
      </w:pPr>
      <w:r>
        <w:rPr>
          <w:rFonts w:hint="eastAsia"/>
        </w:rPr>
        <w:t xml:space="preserve"> </w:t>
      </w:r>
      <w:r>
        <w:rPr>
          <w:rFonts w:hint="eastAsia"/>
        </w:rPr>
        <w:t>取戻しをしようとする住宅販売瑕疵担保保証金の合計額</w:t>
      </w:r>
    </w:p>
    <w:tbl>
      <w:tblPr>
        <w:tblW w:w="0" w:type="auto"/>
        <w:tblInd w:w="3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5"/>
      </w:tblGrid>
      <w:tr w:rsidR="004E6F12" w:rsidTr="004F164C">
        <w:tc>
          <w:tcPr>
            <w:tcW w:w="4785" w:type="dxa"/>
            <w:tcBorders>
              <w:top w:val="single" w:sz="4" w:space="0" w:color="000000"/>
              <w:left w:val="single" w:sz="4" w:space="0" w:color="000000"/>
              <w:bottom w:val="single" w:sz="4" w:space="0" w:color="000000"/>
              <w:right w:val="single" w:sz="4" w:space="0" w:color="000000"/>
            </w:tcBorders>
          </w:tcPr>
          <w:p w:rsidR="004E6F12" w:rsidRDefault="004E6F12" w:rsidP="004F164C">
            <w:pPr>
              <w:suppressAutoHyphens/>
              <w:kinsoku w:val="0"/>
              <w:wordWrap w:val="0"/>
              <w:autoSpaceDE w:val="0"/>
              <w:autoSpaceDN w:val="0"/>
              <w:spacing w:line="336" w:lineRule="atLeast"/>
              <w:jc w:val="left"/>
              <w:rPr>
                <w:rFonts w:ascii="ＭＳ 明朝"/>
                <w:spacing w:val="2"/>
              </w:rPr>
            </w:pPr>
            <w:r>
              <w:rPr>
                <w:rFonts w:hint="eastAsia"/>
              </w:rPr>
              <w:t>ハ＋ニ＋ホ＝</w:t>
            </w:r>
          </w:p>
        </w:tc>
      </w:tr>
    </w:tbl>
    <w:p w:rsidR="004E6F12" w:rsidRDefault="004E6F12" w:rsidP="004E6F12">
      <w:pPr>
        <w:adjustRightInd/>
        <w:rPr>
          <w:rFonts w:ascii="ＭＳ 明朝"/>
          <w:spacing w:val="2"/>
        </w:rPr>
      </w:pPr>
    </w:p>
    <w:p w:rsidR="004E6F12" w:rsidRDefault="004E6F12" w:rsidP="004E6F12">
      <w:pPr>
        <w:adjustRightInd/>
        <w:ind w:left="424" w:hanging="424"/>
        <w:rPr>
          <w:rFonts w:ascii="ＭＳ 明朝"/>
          <w:spacing w:val="2"/>
        </w:rPr>
      </w:pPr>
      <w:r>
        <w:rPr>
          <w:rFonts w:hint="eastAsia"/>
        </w:rPr>
        <w:t>注　５</w:t>
      </w:r>
      <w:r>
        <w:rPr>
          <w:rFonts w:hint="eastAsia"/>
        </w:rPr>
        <w:t>(2)</w:t>
      </w:r>
      <w:r>
        <w:rPr>
          <w:rFonts w:hint="eastAsia"/>
        </w:rPr>
        <w:t>の割合は、第１５条第１項各号に掲げる額面金額に対する割合を記載するものとする。</w:t>
      </w:r>
    </w:p>
    <w:p w:rsidR="006E2B10" w:rsidRPr="004E6F12" w:rsidRDefault="006E2B10">
      <w:pPr>
        <w:adjustRightInd/>
        <w:ind w:left="636" w:hanging="636"/>
        <w:rPr>
          <w:rFonts w:ascii="ＭＳ 明朝" w:hAnsi="ＭＳ 明朝"/>
          <w:spacing w:val="2"/>
        </w:rPr>
      </w:pPr>
    </w:p>
    <w:sectPr w:rsidR="006E2B10" w:rsidRPr="004E6F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10" w:rsidRDefault="006E2B10">
      <w:r>
        <w:separator/>
      </w:r>
    </w:p>
  </w:endnote>
  <w:endnote w:type="continuationSeparator" w:id="0">
    <w:p w:rsidR="006E2B10" w:rsidRDefault="006E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10" w:rsidRDefault="006E2B10">
      <w:r>
        <w:separator/>
      </w:r>
    </w:p>
  </w:footnote>
  <w:footnote w:type="continuationSeparator" w:id="0">
    <w:p w:rsidR="006E2B10" w:rsidRDefault="006E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AFE7B24"/>
    <w:lvl w:ilvl="0" w:tplc="A99C349E">
      <w:start w:val="1"/>
      <w:numFmt w:val="decimal"/>
      <w:lvlText w:val="(%1)"/>
      <w:lvlJc w:val="left"/>
      <w:pPr>
        <w:ind w:left="360" w:hanging="360"/>
      </w:pPr>
      <w:rPr>
        <w:rFonts w:ascii="Times New Roman" w:hAnsi="Times New Roman" w:hint="default"/>
      </w:rPr>
    </w:lvl>
    <w:lvl w:ilvl="1" w:tplc="F4DE6B7C">
      <w:start w:val="1"/>
      <w:numFmt w:val="aiueoFullWidth"/>
      <w:lvlText w:val="(%2)"/>
      <w:lvlJc w:val="left"/>
      <w:pPr>
        <w:ind w:left="840" w:hanging="420"/>
      </w:pPr>
    </w:lvl>
    <w:lvl w:ilvl="2" w:tplc="1612303C">
      <w:start w:val="1"/>
      <w:numFmt w:val="decimalEnclosedCircle"/>
      <w:lvlText w:val="%3"/>
      <w:lvlJc w:val="left"/>
      <w:pPr>
        <w:ind w:left="1260" w:hanging="420"/>
      </w:pPr>
    </w:lvl>
    <w:lvl w:ilvl="3" w:tplc="F50EC60A">
      <w:start w:val="1"/>
      <w:numFmt w:val="decimal"/>
      <w:lvlText w:val="%4."/>
      <w:lvlJc w:val="left"/>
      <w:pPr>
        <w:ind w:left="1680" w:hanging="420"/>
      </w:pPr>
    </w:lvl>
    <w:lvl w:ilvl="4" w:tplc="F5FEBA4A">
      <w:start w:val="1"/>
      <w:numFmt w:val="aiueoFullWidth"/>
      <w:lvlText w:val="(%5)"/>
      <w:lvlJc w:val="left"/>
      <w:pPr>
        <w:ind w:left="2100" w:hanging="420"/>
      </w:pPr>
    </w:lvl>
    <w:lvl w:ilvl="5" w:tplc="53D4443E">
      <w:start w:val="1"/>
      <w:numFmt w:val="decimalEnclosedCircle"/>
      <w:lvlText w:val="%6"/>
      <w:lvlJc w:val="left"/>
      <w:pPr>
        <w:ind w:left="2520" w:hanging="420"/>
      </w:pPr>
    </w:lvl>
    <w:lvl w:ilvl="6" w:tplc="768AF0D6">
      <w:start w:val="1"/>
      <w:numFmt w:val="decimal"/>
      <w:lvlText w:val="%7."/>
      <w:lvlJc w:val="left"/>
      <w:pPr>
        <w:ind w:left="2940" w:hanging="420"/>
      </w:pPr>
    </w:lvl>
    <w:lvl w:ilvl="7" w:tplc="CB9CCC04">
      <w:start w:val="1"/>
      <w:numFmt w:val="aiueoFullWidth"/>
      <w:lvlText w:val="(%8)"/>
      <w:lvlJc w:val="left"/>
      <w:pPr>
        <w:ind w:left="3360" w:hanging="420"/>
      </w:pPr>
    </w:lvl>
    <w:lvl w:ilvl="8" w:tplc="51B26C9C">
      <w:start w:val="1"/>
      <w:numFmt w:val="decimalEnclosedCircle"/>
      <w:lvlText w:val="%9"/>
      <w:lvlJc w:val="left"/>
      <w:pPr>
        <w:ind w:left="3780" w:hanging="420"/>
      </w:pPr>
    </w:lvl>
  </w:abstractNum>
  <w:abstractNum w:abstractNumId="1" w15:restartNumberingAfterBreak="0">
    <w:nsid w:val="00000002"/>
    <w:multiLevelType w:val="hybridMultilevel"/>
    <w:tmpl w:val="323A53D6"/>
    <w:lvl w:ilvl="0" w:tplc="A34E6EB6">
      <w:start w:val="1"/>
      <w:numFmt w:val="decimal"/>
      <w:lvlText w:val="(%1)"/>
      <w:lvlJc w:val="left"/>
      <w:pPr>
        <w:ind w:left="360" w:hanging="360"/>
      </w:pPr>
      <w:rPr>
        <w:rFonts w:ascii="Times New Roman" w:hAnsi="Times New Roman" w:hint="default"/>
      </w:rPr>
    </w:lvl>
    <w:lvl w:ilvl="1" w:tplc="D76E1E22">
      <w:start w:val="1"/>
      <w:numFmt w:val="aiueoFullWidth"/>
      <w:lvlText w:val="(%2)"/>
      <w:lvlJc w:val="left"/>
      <w:pPr>
        <w:ind w:left="840" w:hanging="420"/>
      </w:pPr>
    </w:lvl>
    <w:lvl w:ilvl="2" w:tplc="52BC8E7A">
      <w:start w:val="1"/>
      <w:numFmt w:val="decimalEnclosedCircle"/>
      <w:lvlText w:val="%3"/>
      <w:lvlJc w:val="left"/>
      <w:pPr>
        <w:ind w:left="1260" w:hanging="420"/>
      </w:pPr>
    </w:lvl>
    <w:lvl w:ilvl="3" w:tplc="5D32C690">
      <w:start w:val="1"/>
      <w:numFmt w:val="decimal"/>
      <w:lvlText w:val="%4."/>
      <w:lvlJc w:val="left"/>
      <w:pPr>
        <w:ind w:left="1680" w:hanging="420"/>
      </w:pPr>
    </w:lvl>
    <w:lvl w:ilvl="4" w:tplc="30AC9284">
      <w:start w:val="1"/>
      <w:numFmt w:val="aiueoFullWidth"/>
      <w:lvlText w:val="(%5)"/>
      <w:lvlJc w:val="left"/>
      <w:pPr>
        <w:ind w:left="2100" w:hanging="420"/>
      </w:pPr>
    </w:lvl>
    <w:lvl w:ilvl="5" w:tplc="7C2C208C">
      <w:start w:val="1"/>
      <w:numFmt w:val="decimalEnclosedCircle"/>
      <w:lvlText w:val="%6"/>
      <w:lvlJc w:val="left"/>
      <w:pPr>
        <w:ind w:left="2520" w:hanging="420"/>
      </w:pPr>
    </w:lvl>
    <w:lvl w:ilvl="6" w:tplc="E8B060A0">
      <w:start w:val="1"/>
      <w:numFmt w:val="decimal"/>
      <w:lvlText w:val="%7."/>
      <w:lvlJc w:val="left"/>
      <w:pPr>
        <w:ind w:left="2940" w:hanging="420"/>
      </w:pPr>
    </w:lvl>
    <w:lvl w:ilvl="7" w:tplc="760E9B58">
      <w:start w:val="1"/>
      <w:numFmt w:val="aiueoFullWidth"/>
      <w:lvlText w:val="(%8)"/>
      <w:lvlJc w:val="left"/>
      <w:pPr>
        <w:ind w:left="3360" w:hanging="420"/>
      </w:pPr>
    </w:lvl>
    <w:lvl w:ilvl="8" w:tplc="290C3B74">
      <w:start w:val="1"/>
      <w:numFmt w:val="decimalEnclosedCircle"/>
      <w:lvlText w:val="%9"/>
      <w:lvlJc w:val="left"/>
      <w:pPr>
        <w:ind w:left="3780" w:hanging="420"/>
      </w:pPr>
    </w:lvl>
  </w:abstractNum>
  <w:abstractNum w:abstractNumId="2" w15:restartNumberingAfterBreak="0">
    <w:nsid w:val="00000003"/>
    <w:multiLevelType w:val="hybridMultilevel"/>
    <w:tmpl w:val="6F466B34"/>
    <w:lvl w:ilvl="0" w:tplc="EA14AD2A">
      <w:start w:val="1"/>
      <w:numFmt w:val="decimal"/>
      <w:lvlText w:val="(%1)"/>
      <w:lvlJc w:val="left"/>
      <w:pPr>
        <w:ind w:left="784" w:hanging="360"/>
      </w:pPr>
      <w:rPr>
        <w:rFonts w:ascii="Times New Roman" w:hAnsi="Times New Roman" w:hint="default"/>
      </w:rPr>
    </w:lvl>
    <w:lvl w:ilvl="1" w:tplc="C53C39FC">
      <w:start w:val="1"/>
      <w:numFmt w:val="aiueoFullWidth"/>
      <w:lvlText w:val="(%2)"/>
      <w:lvlJc w:val="left"/>
      <w:pPr>
        <w:ind w:left="1264" w:hanging="420"/>
      </w:pPr>
    </w:lvl>
    <w:lvl w:ilvl="2" w:tplc="CA7ECFC4">
      <w:start w:val="1"/>
      <w:numFmt w:val="decimalEnclosedCircle"/>
      <w:lvlText w:val="%3"/>
      <w:lvlJc w:val="left"/>
      <w:pPr>
        <w:ind w:left="1684" w:hanging="420"/>
      </w:pPr>
    </w:lvl>
    <w:lvl w:ilvl="3" w:tplc="13BECBB0">
      <w:start w:val="1"/>
      <w:numFmt w:val="decimal"/>
      <w:lvlText w:val="%4."/>
      <w:lvlJc w:val="left"/>
      <w:pPr>
        <w:ind w:left="2104" w:hanging="420"/>
      </w:pPr>
    </w:lvl>
    <w:lvl w:ilvl="4" w:tplc="D73A6C72">
      <w:start w:val="1"/>
      <w:numFmt w:val="aiueoFullWidth"/>
      <w:lvlText w:val="(%5)"/>
      <w:lvlJc w:val="left"/>
      <w:pPr>
        <w:ind w:left="2524" w:hanging="420"/>
      </w:pPr>
    </w:lvl>
    <w:lvl w:ilvl="5" w:tplc="ACD0255A">
      <w:start w:val="1"/>
      <w:numFmt w:val="decimalEnclosedCircle"/>
      <w:lvlText w:val="%6"/>
      <w:lvlJc w:val="left"/>
      <w:pPr>
        <w:ind w:left="2944" w:hanging="420"/>
      </w:pPr>
    </w:lvl>
    <w:lvl w:ilvl="6" w:tplc="7812AF5C">
      <w:start w:val="1"/>
      <w:numFmt w:val="decimal"/>
      <w:lvlText w:val="%7."/>
      <w:lvlJc w:val="left"/>
      <w:pPr>
        <w:ind w:left="3364" w:hanging="420"/>
      </w:pPr>
    </w:lvl>
    <w:lvl w:ilvl="7" w:tplc="DF42A7E6">
      <w:start w:val="1"/>
      <w:numFmt w:val="aiueoFullWidth"/>
      <w:lvlText w:val="(%8)"/>
      <w:lvlJc w:val="left"/>
      <w:pPr>
        <w:ind w:left="3784" w:hanging="420"/>
      </w:pPr>
    </w:lvl>
    <w:lvl w:ilvl="8" w:tplc="B99E7FCA">
      <w:start w:val="1"/>
      <w:numFmt w:val="decimalEnclosedCircle"/>
      <w:lvlText w:val="%9"/>
      <w:lvlJc w:val="left"/>
      <w:pPr>
        <w:ind w:left="4204" w:hanging="420"/>
      </w:pPr>
    </w:lvl>
  </w:abstractNum>
  <w:abstractNum w:abstractNumId="3" w15:restartNumberingAfterBreak="0">
    <w:nsid w:val="1AA31375"/>
    <w:multiLevelType w:val="hybridMultilevel"/>
    <w:tmpl w:val="868C396E"/>
    <w:lvl w:ilvl="0" w:tplc="E9168B96">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43D41"/>
    <w:multiLevelType w:val="hybridMultilevel"/>
    <w:tmpl w:val="CC7AFA60"/>
    <w:lvl w:ilvl="0" w:tplc="323C9984">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F91A9A"/>
    <w:multiLevelType w:val="hybridMultilevel"/>
    <w:tmpl w:val="C47C58E2"/>
    <w:lvl w:ilvl="0" w:tplc="D41A6324">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上野 恵子">
    <w15:presenceInfo w15:providerId="AD" w15:userId="S-1-5-21-1407005919-975010171-313593124-91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8"/>
  <w:hyphenationZone w:val="0"/>
  <w:drawingGridHorizontalSpacing w:val="409"/>
  <w:drawingGridVerticalSpacing w:val="335"/>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1E"/>
    <w:rsid w:val="004E6F12"/>
    <w:rsid w:val="006B061E"/>
    <w:rsid w:val="006E2B10"/>
    <w:rsid w:val="00863A71"/>
    <w:rsid w:val="0086780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DCD53B4-6386-4648-BD3A-F06777DC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lang w:val="en-US" w:eastAsia="ja-JP"/>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3709</Words>
  <Characters>1435</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dc:description/>
  <cp:lastModifiedBy>向山 侑李</cp:lastModifiedBy>
  <cp:revision>4</cp:revision>
  <dcterms:created xsi:type="dcterms:W3CDTF">2021-09-27T08:09:00Z</dcterms:created>
  <dcterms:modified xsi:type="dcterms:W3CDTF">2022-04-07T01:44:00Z</dcterms:modified>
  <cp:category/>
  <cp:contentStatus/>
</cp:coreProperties>
</file>