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31C" w:rsidRPr="001A12E7" w:rsidRDefault="008B41ED">
      <w:pPr>
        <w:wordWrap w:val="0"/>
        <w:autoSpaceDE w:val="0"/>
        <w:autoSpaceDN w:val="0"/>
        <w:snapToGrid w:val="0"/>
        <w:textAlignment w:val="center"/>
        <w:rPr>
          <w:rFonts w:asciiTheme="majorEastAsia" w:eastAsiaTheme="majorEastAsia" w:hAnsiTheme="majorEastAsia"/>
          <w:snapToGrid w:val="0"/>
        </w:rPr>
      </w:pPr>
      <w:r w:rsidRPr="001A12E7">
        <w:rPr>
          <w:rFonts w:asciiTheme="majorEastAsia" w:eastAsiaTheme="majorEastAsia" w:hAnsiTheme="majorEastAsia" w:hint="eastAsia"/>
          <w:snapToGrid w:val="0"/>
        </w:rPr>
        <w:t>様式第18号</w:t>
      </w:r>
      <w:r w:rsidRPr="00A64868">
        <w:rPr>
          <w:rFonts w:asciiTheme="minorEastAsia" w:eastAsiaTheme="minorEastAsia" w:hAnsiTheme="minorEastAsia" w:hint="eastAsia"/>
          <w:snapToGrid w:val="0"/>
        </w:rPr>
        <w:t>（第16条関係）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0"/>
        <w:gridCol w:w="1575"/>
      </w:tblGrid>
      <w:tr w:rsidR="00C93048" w:rsidRPr="00C604B1" w:rsidTr="00C93048">
        <w:trPr>
          <w:cantSplit/>
          <w:trHeight w:val="615"/>
        </w:trPr>
        <w:tc>
          <w:tcPr>
            <w:tcW w:w="6930" w:type="dxa"/>
            <w:tcBorders>
              <w:top w:val="nil"/>
              <w:left w:val="nil"/>
              <w:bottom w:val="nil"/>
            </w:tcBorders>
            <w:vAlign w:val="center"/>
          </w:tcPr>
          <w:p w:rsidR="00C93048" w:rsidRPr="00C604B1" w:rsidRDefault="00C93048" w:rsidP="00C93048">
            <w:pPr>
              <w:widowControl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介護老人保健施設開設許可申請書</w:t>
            </w:r>
          </w:p>
        </w:tc>
        <w:tc>
          <w:tcPr>
            <w:tcW w:w="1575" w:type="dxa"/>
          </w:tcPr>
          <w:p w:rsidR="00C93048" w:rsidRPr="00C604B1" w:rsidRDefault="00C93048" w:rsidP="00C93048">
            <w:pPr>
              <w:widowControl/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</w:rPr>
              <w:t>手数料欄</w:t>
            </w:r>
          </w:p>
        </w:tc>
      </w:tr>
      <w:tr w:rsidR="00C93048" w:rsidRPr="00C604B1" w:rsidTr="00C93048">
        <w:trPr>
          <w:cantSplit/>
          <w:trHeight w:val="615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048" w:rsidRPr="00C604B1" w:rsidRDefault="00C9304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  <w:p w:rsidR="00C93048" w:rsidRPr="00C604B1" w:rsidRDefault="00E460CC" w:rsidP="00C93048">
            <w:pPr>
              <w:widowControl/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令和</w:t>
            </w:r>
            <w:r w:rsidR="00C93048"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　年　　月　　日</w:t>
            </w:r>
          </w:p>
        </w:tc>
      </w:tr>
    </w:tbl>
    <w:p w:rsidR="00C1331C" w:rsidRPr="00C604B1" w:rsidRDefault="00C1331C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eastAsiaTheme="minorEastAsia" w:hAnsiTheme="minorEastAsia"/>
          <w:snapToGrid w:val="0"/>
        </w:rPr>
      </w:pPr>
      <w:r w:rsidRPr="00C604B1">
        <w:rPr>
          <w:rFonts w:asciiTheme="minorEastAsia" w:eastAsiaTheme="minorEastAsia" w:hAnsiTheme="minorEastAsia" w:hint="eastAsia"/>
          <w:snapToGrid w:val="0"/>
          <w:spacing w:val="60"/>
        </w:rPr>
        <w:t>広島県知事</w:t>
      </w:r>
      <w:r w:rsidRPr="00C604B1">
        <w:rPr>
          <w:rFonts w:asciiTheme="minorEastAsia" w:eastAsiaTheme="minorEastAsia" w:hAnsiTheme="minorEastAsia" w:hint="eastAsia"/>
          <w:snapToGrid w:val="0"/>
        </w:rPr>
        <w:t>様</w:t>
      </w:r>
    </w:p>
    <w:p w:rsidR="00C1331C" w:rsidRPr="00C604B1" w:rsidRDefault="00C1331C">
      <w:pPr>
        <w:wordWrap w:val="0"/>
        <w:autoSpaceDE w:val="0"/>
        <w:autoSpaceDN w:val="0"/>
        <w:adjustRightInd w:val="0"/>
        <w:snapToGrid w:val="0"/>
        <w:ind w:left="3544"/>
        <w:textAlignment w:val="center"/>
        <w:rPr>
          <w:rFonts w:asciiTheme="minorEastAsia" w:eastAsiaTheme="minorEastAsia" w:hAnsiTheme="minorEastAsia"/>
          <w:snapToGrid w:val="0"/>
        </w:rPr>
      </w:pPr>
      <w:r w:rsidRPr="00C604B1">
        <w:rPr>
          <w:rFonts w:asciiTheme="minorEastAsia" w:eastAsiaTheme="minorEastAsia" w:hAnsiTheme="minorEastAsia" w:hint="eastAsia"/>
          <w:snapToGrid w:val="0"/>
        </w:rPr>
        <w:t>郵便番号</w:t>
      </w:r>
    </w:p>
    <w:p w:rsidR="00C1331C" w:rsidRPr="00C604B1" w:rsidRDefault="00C1331C">
      <w:pPr>
        <w:wordWrap w:val="0"/>
        <w:autoSpaceDE w:val="0"/>
        <w:autoSpaceDN w:val="0"/>
        <w:adjustRightInd w:val="0"/>
        <w:snapToGrid w:val="0"/>
        <w:ind w:left="2694"/>
        <w:textAlignment w:val="center"/>
        <w:rPr>
          <w:rFonts w:asciiTheme="minorEastAsia" w:eastAsiaTheme="minorEastAsia" w:hAnsiTheme="minorEastAsia"/>
          <w:snapToGrid w:val="0"/>
        </w:rPr>
      </w:pPr>
      <w:r w:rsidRPr="00C604B1">
        <w:rPr>
          <w:rFonts w:asciiTheme="minorEastAsia" w:eastAsiaTheme="minorEastAsia" w:hAnsiTheme="minorEastAsia" w:hint="eastAsia"/>
          <w:snapToGrid w:val="0"/>
        </w:rPr>
        <w:t>申請者　法人の主たる事務所の所在地</w:t>
      </w:r>
    </w:p>
    <w:p w:rsidR="00C1331C" w:rsidRPr="00C604B1" w:rsidRDefault="00C1331C">
      <w:pPr>
        <w:wordWrap w:val="0"/>
        <w:autoSpaceDE w:val="0"/>
        <w:autoSpaceDN w:val="0"/>
        <w:adjustRightInd w:val="0"/>
        <w:snapToGrid w:val="0"/>
        <w:ind w:left="3544"/>
        <w:textAlignment w:val="center"/>
        <w:rPr>
          <w:rFonts w:asciiTheme="minorEastAsia" w:eastAsiaTheme="minorEastAsia" w:hAnsiTheme="minorEastAsia"/>
          <w:snapToGrid w:val="0"/>
        </w:rPr>
      </w:pPr>
      <w:r w:rsidRPr="00C604B1">
        <w:rPr>
          <w:rFonts w:asciiTheme="minorEastAsia" w:eastAsiaTheme="minorEastAsia" w:hAnsiTheme="minorEastAsia" w:hint="eastAsia"/>
          <w:snapToGrid w:val="0"/>
        </w:rPr>
        <w:t xml:space="preserve">法人の名称及び代表者の職氏名　　　　　　　　</w:t>
      </w:r>
      <w:r w:rsidR="00965EE7">
        <w:rPr>
          <w:rFonts w:asciiTheme="minorEastAsia" w:eastAsiaTheme="minorEastAsia" w:hAnsiTheme="minorEastAsia" w:hint="eastAsia"/>
          <w:snapToGrid w:val="0"/>
        </w:rPr>
        <w:t xml:space="preserve">　</w:t>
      </w:r>
      <w:bookmarkStart w:id="0" w:name="_GoBack"/>
      <w:bookmarkEnd w:id="0"/>
    </w:p>
    <w:p w:rsidR="00C1331C" w:rsidRPr="00C604B1" w:rsidRDefault="00C1331C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eastAsiaTheme="minorEastAsia" w:hAnsiTheme="minorEastAsia"/>
          <w:snapToGrid w:val="0"/>
        </w:rPr>
      </w:pPr>
    </w:p>
    <w:p w:rsidR="00C1331C" w:rsidRPr="00C604B1" w:rsidRDefault="00C1331C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eastAsiaTheme="minorEastAsia" w:hAnsiTheme="minorEastAsia"/>
          <w:snapToGrid w:val="0"/>
        </w:rPr>
      </w:pPr>
      <w:r w:rsidRPr="00C604B1">
        <w:rPr>
          <w:rFonts w:asciiTheme="minorEastAsia" w:eastAsiaTheme="minorEastAsia" w:hAnsiTheme="minorEastAsia" w:hint="eastAsia"/>
          <w:snapToGrid w:val="0"/>
        </w:rPr>
        <w:t xml:space="preserve">　次のとおり，介護老人保健施設の開設の許可を受けたいので，介護保険法第</w:t>
      </w:r>
      <w:r w:rsidRPr="00C604B1">
        <w:rPr>
          <w:rFonts w:asciiTheme="minorEastAsia" w:eastAsiaTheme="minorEastAsia" w:hAnsiTheme="minorEastAsia"/>
          <w:snapToGrid w:val="0"/>
        </w:rPr>
        <w:t>94</w:t>
      </w:r>
      <w:r w:rsidRPr="00C604B1">
        <w:rPr>
          <w:rFonts w:asciiTheme="minorEastAsia" w:eastAsiaTheme="minorEastAsia" w:hAnsiTheme="minorEastAsia" w:hint="eastAsia"/>
          <w:snapToGrid w:val="0"/>
        </w:rPr>
        <w:t>条第</w:t>
      </w:r>
      <w:r w:rsidRPr="00C604B1">
        <w:rPr>
          <w:rFonts w:asciiTheme="minorEastAsia" w:eastAsiaTheme="minorEastAsia" w:hAnsiTheme="minorEastAsia"/>
          <w:snapToGrid w:val="0"/>
        </w:rPr>
        <w:t>1</w:t>
      </w:r>
      <w:r w:rsidRPr="00C604B1">
        <w:rPr>
          <w:rFonts w:asciiTheme="minorEastAsia" w:eastAsiaTheme="minorEastAsia" w:hAnsiTheme="minorEastAsia" w:hint="eastAsia"/>
          <w:snapToGrid w:val="0"/>
        </w:rPr>
        <w:t>項</w:t>
      </w:r>
      <w:r w:rsidRPr="00C604B1">
        <w:rPr>
          <w:rFonts w:asciiTheme="minorEastAsia" w:eastAsiaTheme="minorEastAsia" w:hAnsiTheme="minorEastAsia"/>
          <w:snapToGrid w:val="0"/>
        </w:rPr>
        <w:t>(</w:t>
      </w:r>
      <w:r w:rsidRPr="00C604B1">
        <w:rPr>
          <w:rFonts w:asciiTheme="minorEastAsia" w:eastAsiaTheme="minorEastAsia" w:hAnsiTheme="minorEastAsia" w:hint="eastAsia"/>
          <w:snapToGrid w:val="0"/>
        </w:rPr>
        <w:t>平成</w:t>
      </w:r>
      <w:r w:rsidRPr="00C604B1">
        <w:rPr>
          <w:rFonts w:asciiTheme="minorEastAsia" w:eastAsiaTheme="minorEastAsia" w:hAnsiTheme="minorEastAsia"/>
          <w:snapToGrid w:val="0"/>
        </w:rPr>
        <w:t>9</w:t>
      </w:r>
      <w:r w:rsidRPr="00C604B1">
        <w:rPr>
          <w:rFonts w:asciiTheme="minorEastAsia" w:eastAsiaTheme="minorEastAsia" w:hAnsiTheme="minorEastAsia" w:hint="eastAsia"/>
          <w:snapToGrid w:val="0"/>
        </w:rPr>
        <w:t>年法律第</w:t>
      </w:r>
      <w:r w:rsidRPr="00C604B1">
        <w:rPr>
          <w:rFonts w:asciiTheme="minorEastAsia" w:eastAsiaTheme="minorEastAsia" w:hAnsiTheme="minorEastAsia"/>
          <w:snapToGrid w:val="0"/>
        </w:rPr>
        <w:t>123</w:t>
      </w:r>
      <w:r w:rsidRPr="00C604B1">
        <w:rPr>
          <w:rFonts w:asciiTheme="minorEastAsia" w:eastAsiaTheme="minorEastAsia" w:hAnsiTheme="minorEastAsia" w:hint="eastAsia"/>
          <w:snapToGrid w:val="0"/>
        </w:rPr>
        <w:t>号</w:t>
      </w:r>
      <w:r w:rsidRPr="00C604B1">
        <w:rPr>
          <w:rFonts w:asciiTheme="minorEastAsia" w:eastAsiaTheme="minorEastAsia" w:hAnsiTheme="minorEastAsia"/>
          <w:snapToGrid w:val="0"/>
        </w:rPr>
        <w:t>)</w:t>
      </w:r>
      <w:r w:rsidRPr="00C604B1">
        <w:rPr>
          <w:rFonts w:asciiTheme="minorEastAsia" w:eastAsiaTheme="minorEastAsia" w:hAnsiTheme="minorEastAsia" w:hint="eastAsia"/>
          <w:snapToGrid w:val="0"/>
        </w:rPr>
        <w:t>の規定により，関係書類を添えて申請します。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709"/>
        <w:gridCol w:w="698"/>
        <w:gridCol w:w="547"/>
        <w:gridCol w:w="15"/>
        <w:gridCol w:w="15"/>
        <w:gridCol w:w="340"/>
        <w:gridCol w:w="1149"/>
        <w:gridCol w:w="68"/>
        <w:gridCol w:w="1233"/>
        <w:gridCol w:w="15"/>
        <w:gridCol w:w="1450"/>
      </w:tblGrid>
      <w:tr w:rsidR="00C1331C" w:rsidRPr="00C604B1">
        <w:trPr>
          <w:cantSplit/>
          <w:trHeight w:val="161"/>
        </w:trPr>
        <w:tc>
          <w:tcPr>
            <w:tcW w:w="2268" w:type="dxa"/>
            <w:gridSpan w:val="2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名称</w:t>
            </w:r>
          </w:p>
        </w:tc>
        <w:tc>
          <w:tcPr>
            <w:tcW w:w="6237" w:type="dxa"/>
            <w:gridSpan w:val="11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C1331C" w:rsidRPr="00C604B1">
        <w:trPr>
          <w:cantSplit/>
          <w:trHeight w:val="157"/>
        </w:trPr>
        <w:tc>
          <w:tcPr>
            <w:tcW w:w="2268" w:type="dxa"/>
            <w:gridSpan w:val="2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所在地</w:t>
            </w:r>
          </w:p>
        </w:tc>
        <w:tc>
          <w:tcPr>
            <w:tcW w:w="6237" w:type="dxa"/>
            <w:gridSpan w:val="11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C1331C" w:rsidRPr="00C604B1">
        <w:trPr>
          <w:cantSplit/>
          <w:trHeight w:val="157"/>
        </w:trPr>
        <w:tc>
          <w:tcPr>
            <w:tcW w:w="2268" w:type="dxa"/>
            <w:gridSpan w:val="2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開設予定年月日</w:t>
            </w:r>
          </w:p>
        </w:tc>
        <w:tc>
          <w:tcPr>
            <w:tcW w:w="6237" w:type="dxa"/>
            <w:gridSpan w:val="11"/>
            <w:vAlign w:val="center"/>
          </w:tcPr>
          <w:p w:rsidR="00C1331C" w:rsidRPr="00C604B1" w:rsidRDefault="00E460C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令和</w:t>
            </w:r>
            <w:r w:rsidR="00C1331C"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　年　　月　　日</w:t>
            </w:r>
          </w:p>
        </w:tc>
      </w:tr>
      <w:tr w:rsidR="00C1331C" w:rsidRPr="00C604B1">
        <w:trPr>
          <w:cantSplit/>
          <w:trHeight w:val="267"/>
        </w:trPr>
        <w:tc>
          <w:tcPr>
            <w:tcW w:w="1701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敷地の面積</w:t>
            </w:r>
          </w:p>
        </w:tc>
        <w:tc>
          <w:tcPr>
            <w:tcW w:w="6804" w:type="dxa"/>
            <w:gridSpan w:val="12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/>
                <w:snapToGrid w:val="0"/>
              </w:rPr>
              <w:t>m</w:t>
            </w:r>
            <w:r w:rsidRPr="00C604B1">
              <w:rPr>
                <w:rFonts w:asciiTheme="minorEastAsia" w:eastAsiaTheme="minorEastAsia" w:hAnsiTheme="minorEastAsia"/>
                <w:snapToGrid w:val="0"/>
                <w:vertAlign w:val="superscript"/>
              </w:rPr>
              <w:t>2</w:t>
            </w:r>
            <w:r w:rsidRPr="00C604B1">
              <w:rPr>
                <w:rFonts w:asciiTheme="minorEastAsia" w:eastAsiaTheme="minorEastAsia" w:hAnsiTheme="minorEastAsia"/>
                <w:snapToGrid w:val="0"/>
              </w:rPr>
              <w:t>(</w:t>
            </w: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用途地域の別　　　　　　　　　　　</w:t>
            </w:r>
            <w:r w:rsidRPr="00C604B1">
              <w:rPr>
                <w:rFonts w:asciiTheme="minorEastAsia" w:eastAsiaTheme="minorEastAsia" w:hAnsiTheme="minorEastAsia"/>
                <w:snapToGrid w:val="0"/>
              </w:rPr>
              <w:t>)</w:t>
            </w:r>
          </w:p>
        </w:tc>
      </w:tr>
      <w:tr w:rsidR="00C1331C" w:rsidRPr="00C604B1">
        <w:trPr>
          <w:cantSplit/>
          <w:trHeight w:val="264"/>
        </w:trPr>
        <w:tc>
          <w:tcPr>
            <w:tcW w:w="1701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建物の構造概要</w:t>
            </w:r>
          </w:p>
        </w:tc>
        <w:tc>
          <w:tcPr>
            <w:tcW w:w="6804" w:type="dxa"/>
            <w:gridSpan w:val="12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造　　　　　階建　　　　建築面積　　　　　　</w:t>
            </w:r>
            <w:r w:rsidRPr="00C604B1">
              <w:rPr>
                <w:rFonts w:asciiTheme="minorEastAsia" w:eastAsiaTheme="minorEastAsia" w:hAnsiTheme="minorEastAsia"/>
                <w:snapToGrid w:val="0"/>
              </w:rPr>
              <w:t>m</w:t>
            </w:r>
            <w:r w:rsidRPr="00C604B1">
              <w:rPr>
                <w:rFonts w:asciiTheme="minorEastAsia" w:eastAsiaTheme="minorEastAsia" w:hAnsiTheme="minorEastAsia"/>
                <w:snapToGrid w:val="0"/>
                <w:vertAlign w:val="superscript"/>
              </w:rPr>
              <w:t>2</w:t>
            </w:r>
          </w:p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延べ面積　　　　　　</w:t>
            </w:r>
            <w:r w:rsidRPr="00C604B1">
              <w:rPr>
                <w:rFonts w:asciiTheme="minorEastAsia" w:eastAsiaTheme="minorEastAsia" w:hAnsiTheme="minorEastAsia"/>
                <w:snapToGrid w:val="0"/>
              </w:rPr>
              <w:t>m</w:t>
            </w:r>
            <w:r w:rsidRPr="00C604B1">
              <w:rPr>
                <w:rFonts w:asciiTheme="minorEastAsia" w:eastAsiaTheme="minorEastAsia" w:hAnsiTheme="minorEastAsia"/>
                <w:snapToGrid w:val="0"/>
                <w:vertAlign w:val="superscript"/>
              </w:rPr>
              <w:t>2</w:t>
            </w:r>
          </w:p>
        </w:tc>
      </w:tr>
      <w:tr w:rsidR="00C1331C" w:rsidRPr="00C604B1">
        <w:trPr>
          <w:cantSplit/>
          <w:trHeight w:val="264"/>
        </w:trPr>
        <w:tc>
          <w:tcPr>
            <w:tcW w:w="1701" w:type="dxa"/>
            <w:vMerge w:val="restart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療養室</w:t>
            </w:r>
          </w:p>
        </w:tc>
        <w:tc>
          <w:tcPr>
            <w:tcW w:w="1276" w:type="dxa"/>
            <w:gridSpan w:val="2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室名又は</w:t>
            </w:r>
          </w:p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部屋番号</w:t>
            </w:r>
          </w:p>
        </w:tc>
        <w:tc>
          <w:tcPr>
            <w:tcW w:w="698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定員</w:t>
            </w:r>
          </w:p>
        </w:tc>
        <w:tc>
          <w:tcPr>
            <w:tcW w:w="917" w:type="dxa"/>
            <w:gridSpan w:val="4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床面積</w:t>
            </w:r>
          </w:p>
        </w:tc>
        <w:tc>
          <w:tcPr>
            <w:tcW w:w="1217" w:type="dxa"/>
            <w:gridSpan w:val="2"/>
            <w:vAlign w:val="center"/>
          </w:tcPr>
          <w:p w:rsidR="00C1331C" w:rsidRPr="00C604B1" w:rsidRDefault="00C1331C">
            <w:pPr>
              <w:widowControl/>
              <w:wordWrap w:val="0"/>
              <w:autoSpaceDE w:val="0"/>
              <w:autoSpaceDN w:val="0"/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/>
                <w:snapToGrid w:val="0"/>
              </w:rPr>
              <w:t>1</w:t>
            </w: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人当たり床面積</w:t>
            </w:r>
          </w:p>
        </w:tc>
        <w:tc>
          <w:tcPr>
            <w:tcW w:w="1246" w:type="dxa"/>
            <w:gridSpan w:val="2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場所</w:t>
            </w:r>
          </w:p>
        </w:tc>
        <w:tc>
          <w:tcPr>
            <w:tcW w:w="1450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設備</w:t>
            </w:r>
          </w:p>
        </w:tc>
      </w:tr>
      <w:tr w:rsidR="00C1331C" w:rsidRPr="00C604B1">
        <w:trPr>
          <w:cantSplit/>
          <w:trHeight w:val="816"/>
        </w:trPr>
        <w:tc>
          <w:tcPr>
            <w:tcW w:w="1701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6" w:type="dxa"/>
            <w:gridSpan w:val="2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698" w:type="dxa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人</w:t>
            </w:r>
          </w:p>
        </w:tc>
        <w:tc>
          <w:tcPr>
            <w:tcW w:w="917" w:type="dxa"/>
            <w:gridSpan w:val="4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/>
                <w:snapToGrid w:val="0"/>
              </w:rPr>
              <w:t>m</w:t>
            </w:r>
            <w:r w:rsidRPr="00C604B1">
              <w:rPr>
                <w:rFonts w:asciiTheme="minorEastAsia" w:eastAsiaTheme="minorEastAsia" w:hAnsiTheme="minorEastAsia"/>
                <w:snapToGrid w:val="0"/>
                <w:vertAlign w:val="superscript"/>
              </w:rPr>
              <w:t>2</w:t>
            </w:r>
          </w:p>
        </w:tc>
        <w:tc>
          <w:tcPr>
            <w:tcW w:w="1217" w:type="dxa"/>
            <w:gridSpan w:val="2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/>
                <w:snapToGrid w:val="0"/>
              </w:rPr>
              <w:t>m</w:t>
            </w:r>
            <w:r w:rsidRPr="00C604B1">
              <w:rPr>
                <w:rFonts w:asciiTheme="minorEastAsia" w:eastAsiaTheme="minorEastAsia" w:hAnsiTheme="minorEastAsia"/>
                <w:snapToGrid w:val="0"/>
                <w:vertAlign w:val="superscript"/>
              </w:rPr>
              <w:t>2</w:t>
            </w:r>
          </w:p>
        </w:tc>
        <w:tc>
          <w:tcPr>
            <w:tcW w:w="1246" w:type="dxa"/>
            <w:gridSpan w:val="2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階</w:t>
            </w:r>
          </w:p>
        </w:tc>
        <w:tc>
          <w:tcPr>
            <w:tcW w:w="1450" w:type="dxa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C1331C" w:rsidRPr="00C604B1">
        <w:trPr>
          <w:cantSplit/>
          <w:trHeight w:val="280"/>
        </w:trPr>
        <w:tc>
          <w:tcPr>
            <w:tcW w:w="1701" w:type="dxa"/>
            <w:vMerge w:val="restart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共同生活室</w:t>
            </w:r>
          </w:p>
        </w:tc>
        <w:tc>
          <w:tcPr>
            <w:tcW w:w="1276" w:type="dxa"/>
            <w:gridSpan w:val="2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床面積</w:t>
            </w:r>
          </w:p>
        </w:tc>
        <w:tc>
          <w:tcPr>
            <w:tcW w:w="1615" w:type="dxa"/>
            <w:gridSpan w:val="5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/>
                <w:snapToGrid w:val="0"/>
              </w:rPr>
              <w:t>m</w:t>
            </w:r>
            <w:r w:rsidRPr="00C604B1">
              <w:rPr>
                <w:rFonts w:asciiTheme="minorEastAsia" w:eastAsiaTheme="minorEastAsia" w:hAnsiTheme="minorEastAsia"/>
                <w:snapToGrid w:val="0"/>
                <w:vertAlign w:val="superscript"/>
              </w:rPr>
              <w:t>2</w:t>
            </w:r>
          </w:p>
        </w:tc>
        <w:tc>
          <w:tcPr>
            <w:tcW w:w="2463" w:type="dxa"/>
            <w:gridSpan w:val="4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ind w:left="-85" w:right="-85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入所者</w:t>
            </w:r>
            <w:r w:rsidRPr="00C604B1">
              <w:rPr>
                <w:rFonts w:asciiTheme="minorEastAsia" w:eastAsiaTheme="minorEastAsia" w:hAnsiTheme="minorEastAsia"/>
                <w:snapToGrid w:val="0"/>
              </w:rPr>
              <w:t>1</w:t>
            </w: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人当たりの床面積</w:t>
            </w:r>
          </w:p>
        </w:tc>
        <w:tc>
          <w:tcPr>
            <w:tcW w:w="1450" w:type="dxa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/>
                <w:snapToGrid w:val="0"/>
              </w:rPr>
              <w:t>m</w:t>
            </w:r>
            <w:r w:rsidRPr="00C604B1">
              <w:rPr>
                <w:rFonts w:asciiTheme="minorEastAsia" w:eastAsiaTheme="minorEastAsia" w:hAnsiTheme="minorEastAsia"/>
                <w:snapToGrid w:val="0"/>
                <w:vertAlign w:val="superscript"/>
              </w:rPr>
              <w:t>2</w:t>
            </w:r>
          </w:p>
        </w:tc>
      </w:tr>
      <w:tr w:rsidR="00C1331C" w:rsidRPr="00C604B1">
        <w:trPr>
          <w:cantSplit/>
          <w:trHeight w:val="567"/>
        </w:trPr>
        <w:tc>
          <w:tcPr>
            <w:tcW w:w="1701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6" w:type="dxa"/>
            <w:gridSpan w:val="2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主な器械・</w:t>
            </w:r>
          </w:p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器具・設備</w:t>
            </w:r>
          </w:p>
        </w:tc>
        <w:tc>
          <w:tcPr>
            <w:tcW w:w="5528" w:type="dxa"/>
            <w:gridSpan w:val="10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C1331C" w:rsidRPr="00C604B1">
        <w:trPr>
          <w:cantSplit/>
          <w:trHeight w:val="264"/>
        </w:trPr>
        <w:tc>
          <w:tcPr>
            <w:tcW w:w="1701" w:type="dxa"/>
            <w:vMerge w:val="restart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診察室</w:t>
            </w:r>
          </w:p>
        </w:tc>
        <w:tc>
          <w:tcPr>
            <w:tcW w:w="1275" w:type="dxa"/>
            <w:gridSpan w:val="2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床面積</w:t>
            </w:r>
          </w:p>
        </w:tc>
        <w:tc>
          <w:tcPr>
            <w:tcW w:w="5529" w:type="dxa"/>
            <w:gridSpan w:val="10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/>
                <w:snapToGrid w:val="0"/>
              </w:rPr>
              <w:t>m</w:t>
            </w:r>
            <w:r w:rsidRPr="00C604B1">
              <w:rPr>
                <w:rFonts w:asciiTheme="minorEastAsia" w:eastAsiaTheme="minorEastAsia" w:hAnsiTheme="minorEastAsia"/>
                <w:snapToGrid w:val="0"/>
                <w:vertAlign w:val="superscript"/>
              </w:rPr>
              <w:t>2</w:t>
            </w:r>
          </w:p>
        </w:tc>
      </w:tr>
      <w:tr w:rsidR="00C1331C" w:rsidRPr="00C604B1">
        <w:trPr>
          <w:cantSplit/>
          <w:trHeight w:val="264"/>
        </w:trPr>
        <w:tc>
          <w:tcPr>
            <w:tcW w:w="1701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主な器械・</w:t>
            </w:r>
          </w:p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器具・設備</w:t>
            </w:r>
          </w:p>
        </w:tc>
        <w:tc>
          <w:tcPr>
            <w:tcW w:w="5529" w:type="dxa"/>
            <w:gridSpan w:val="10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C1331C" w:rsidRPr="00C604B1">
        <w:trPr>
          <w:cantSplit/>
          <w:trHeight w:val="264"/>
        </w:trPr>
        <w:tc>
          <w:tcPr>
            <w:tcW w:w="1701" w:type="dxa"/>
            <w:vMerge w:val="restart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機能訓練室</w:t>
            </w:r>
          </w:p>
        </w:tc>
        <w:tc>
          <w:tcPr>
            <w:tcW w:w="1275" w:type="dxa"/>
            <w:gridSpan w:val="2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床面積</w:t>
            </w:r>
          </w:p>
        </w:tc>
        <w:tc>
          <w:tcPr>
            <w:tcW w:w="1245" w:type="dxa"/>
            <w:gridSpan w:val="2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/>
                <w:snapToGrid w:val="0"/>
              </w:rPr>
              <w:t>m</w:t>
            </w:r>
            <w:r w:rsidRPr="00C604B1">
              <w:rPr>
                <w:rFonts w:asciiTheme="minorEastAsia" w:eastAsiaTheme="minorEastAsia" w:hAnsiTheme="minorEastAsia"/>
                <w:snapToGrid w:val="0"/>
                <w:vertAlign w:val="superscript"/>
              </w:rPr>
              <w:t>2</w:t>
            </w:r>
          </w:p>
        </w:tc>
        <w:tc>
          <w:tcPr>
            <w:tcW w:w="2820" w:type="dxa"/>
            <w:gridSpan w:val="6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ind w:right="-146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入所者等</w:t>
            </w:r>
            <w:r w:rsidRPr="00C604B1">
              <w:rPr>
                <w:rFonts w:asciiTheme="minorEastAsia" w:eastAsiaTheme="minorEastAsia" w:hAnsiTheme="minorEastAsia"/>
                <w:snapToGrid w:val="0"/>
              </w:rPr>
              <w:t>1</w:t>
            </w: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人当たりの床面積</w:t>
            </w:r>
          </w:p>
        </w:tc>
        <w:tc>
          <w:tcPr>
            <w:tcW w:w="1464" w:type="dxa"/>
            <w:gridSpan w:val="2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/>
                <w:snapToGrid w:val="0"/>
              </w:rPr>
              <w:t>m</w:t>
            </w:r>
            <w:r w:rsidRPr="00C604B1">
              <w:rPr>
                <w:rFonts w:asciiTheme="minorEastAsia" w:eastAsiaTheme="minorEastAsia" w:hAnsiTheme="minorEastAsia"/>
                <w:snapToGrid w:val="0"/>
                <w:vertAlign w:val="superscript"/>
              </w:rPr>
              <w:t>2</w:t>
            </w:r>
          </w:p>
        </w:tc>
      </w:tr>
      <w:tr w:rsidR="00C1331C" w:rsidRPr="00C604B1">
        <w:trPr>
          <w:cantSplit/>
          <w:trHeight w:val="264"/>
        </w:trPr>
        <w:tc>
          <w:tcPr>
            <w:tcW w:w="1701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主な器械・</w:t>
            </w:r>
          </w:p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器具・設備</w:t>
            </w:r>
          </w:p>
        </w:tc>
        <w:tc>
          <w:tcPr>
            <w:tcW w:w="5529" w:type="dxa"/>
            <w:gridSpan w:val="10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C1331C" w:rsidRPr="00C604B1">
        <w:trPr>
          <w:cantSplit/>
          <w:trHeight w:val="264"/>
        </w:trPr>
        <w:tc>
          <w:tcPr>
            <w:tcW w:w="1701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共用の有無</w:t>
            </w:r>
          </w:p>
        </w:tc>
        <w:tc>
          <w:tcPr>
            <w:tcW w:w="5529" w:type="dxa"/>
            <w:gridSpan w:val="10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C1331C" w:rsidRPr="00C604B1">
        <w:trPr>
          <w:cantSplit/>
          <w:trHeight w:val="264"/>
        </w:trPr>
        <w:tc>
          <w:tcPr>
            <w:tcW w:w="1701" w:type="dxa"/>
            <w:vMerge w:val="restart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談話室</w:t>
            </w:r>
          </w:p>
        </w:tc>
        <w:tc>
          <w:tcPr>
            <w:tcW w:w="1275" w:type="dxa"/>
            <w:gridSpan w:val="2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床面積</w:t>
            </w:r>
          </w:p>
        </w:tc>
        <w:tc>
          <w:tcPr>
            <w:tcW w:w="1260" w:type="dxa"/>
            <w:gridSpan w:val="3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/>
                <w:snapToGrid w:val="0"/>
              </w:rPr>
              <w:t>m</w:t>
            </w:r>
            <w:r w:rsidRPr="00C604B1">
              <w:rPr>
                <w:rFonts w:asciiTheme="minorEastAsia" w:eastAsiaTheme="minorEastAsia" w:hAnsiTheme="minorEastAsia"/>
                <w:snapToGrid w:val="0"/>
                <w:vertAlign w:val="superscript"/>
              </w:rPr>
              <w:t>2</w:t>
            </w:r>
          </w:p>
        </w:tc>
        <w:tc>
          <w:tcPr>
            <w:tcW w:w="2805" w:type="dxa"/>
            <w:gridSpan w:val="5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ind w:right="-146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入所者等</w:t>
            </w:r>
            <w:r w:rsidRPr="00C604B1">
              <w:rPr>
                <w:rFonts w:asciiTheme="minorEastAsia" w:eastAsiaTheme="minorEastAsia" w:hAnsiTheme="minorEastAsia"/>
                <w:snapToGrid w:val="0"/>
              </w:rPr>
              <w:t>1</w:t>
            </w: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人当たりの床面積</w:t>
            </w:r>
          </w:p>
        </w:tc>
        <w:tc>
          <w:tcPr>
            <w:tcW w:w="1464" w:type="dxa"/>
            <w:gridSpan w:val="2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/>
                <w:snapToGrid w:val="0"/>
              </w:rPr>
              <w:t>m</w:t>
            </w:r>
            <w:r w:rsidRPr="00C604B1">
              <w:rPr>
                <w:rFonts w:asciiTheme="minorEastAsia" w:eastAsiaTheme="minorEastAsia" w:hAnsiTheme="minorEastAsia"/>
                <w:snapToGrid w:val="0"/>
                <w:vertAlign w:val="superscript"/>
              </w:rPr>
              <w:t>2</w:t>
            </w:r>
          </w:p>
        </w:tc>
      </w:tr>
      <w:tr w:rsidR="00C1331C" w:rsidRPr="00C604B1">
        <w:trPr>
          <w:cantSplit/>
          <w:trHeight w:val="577"/>
        </w:trPr>
        <w:tc>
          <w:tcPr>
            <w:tcW w:w="1701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主な設備</w:t>
            </w:r>
          </w:p>
        </w:tc>
        <w:tc>
          <w:tcPr>
            <w:tcW w:w="5529" w:type="dxa"/>
            <w:gridSpan w:val="10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C1331C" w:rsidRPr="00C604B1">
        <w:trPr>
          <w:cantSplit/>
          <w:trHeight w:val="264"/>
        </w:trPr>
        <w:tc>
          <w:tcPr>
            <w:tcW w:w="1701" w:type="dxa"/>
            <w:vMerge w:val="restart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食堂</w:t>
            </w:r>
          </w:p>
        </w:tc>
        <w:tc>
          <w:tcPr>
            <w:tcW w:w="1275" w:type="dxa"/>
            <w:gridSpan w:val="2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床面積</w:t>
            </w:r>
          </w:p>
        </w:tc>
        <w:tc>
          <w:tcPr>
            <w:tcW w:w="1275" w:type="dxa"/>
            <w:gridSpan w:val="4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/>
                <w:snapToGrid w:val="0"/>
              </w:rPr>
              <w:t>m</w:t>
            </w:r>
            <w:r w:rsidRPr="00C604B1">
              <w:rPr>
                <w:rFonts w:asciiTheme="minorEastAsia" w:eastAsiaTheme="minorEastAsia" w:hAnsiTheme="minorEastAsia"/>
                <w:snapToGrid w:val="0"/>
                <w:vertAlign w:val="superscript"/>
              </w:rPr>
              <w:t>2</w:t>
            </w:r>
          </w:p>
        </w:tc>
        <w:tc>
          <w:tcPr>
            <w:tcW w:w="2805" w:type="dxa"/>
            <w:gridSpan w:val="5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ind w:right="-146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入所者等</w:t>
            </w:r>
            <w:r w:rsidRPr="00C604B1">
              <w:rPr>
                <w:rFonts w:asciiTheme="minorEastAsia" w:eastAsiaTheme="minorEastAsia" w:hAnsiTheme="minorEastAsia"/>
                <w:snapToGrid w:val="0"/>
              </w:rPr>
              <w:t>1</w:t>
            </w: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人当たりの床面積</w:t>
            </w:r>
          </w:p>
        </w:tc>
        <w:tc>
          <w:tcPr>
            <w:tcW w:w="1449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/>
                <w:snapToGrid w:val="0"/>
              </w:rPr>
              <w:t>m</w:t>
            </w:r>
            <w:r w:rsidRPr="00C604B1">
              <w:rPr>
                <w:rFonts w:asciiTheme="minorEastAsia" w:eastAsiaTheme="minorEastAsia" w:hAnsiTheme="minorEastAsia"/>
                <w:snapToGrid w:val="0"/>
                <w:vertAlign w:val="superscript"/>
              </w:rPr>
              <w:t>2</w:t>
            </w:r>
          </w:p>
        </w:tc>
      </w:tr>
      <w:tr w:rsidR="00C1331C" w:rsidRPr="00C604B1">
        <w:trPr>
          <w:cantSplit/>
          <w:trHeight w:val="547"/>
        </w:trPr>
        <w:tc>
          <w:tcPr>
            <w:tcW w:w="1701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主な設備</w:t>
            </w:r>
          </w:p>
        </w:tc>
        <w:tc>
          <w:tcPr>
            <w:tcW w:w="5529" w:type="dxa"/>
            <w:gridSpan w:val="10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C1331C" w:rsidRPr="00C604B1">
        <w:trPr>
          <w:cantSplit/>
          <w:trHeight w:val="264"/>
        </w:trPr>
        <w:tc>
          <w:tcPr>
            <w:tcW w:w="1701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共用の有無</w:t>
            </w:r>
          </w:p>
        </w:tc>
        <w:tc>
          <w:tcPr>
            <w:tcW w:w="5529" w:type="dxa"/>
            <w:gridSpan w:val="10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C1331C" w:rsidRPr="00C604B1">
        <w:trPr>
          <w:cantSplit/>
          <w:trHeight w:val="264"/>
        </w:trPr>
        <w:tc>
          <w:tcPr>
            <w:tcW w:w="1701" w:type="dxa"/>
            <w:vMerge w:val="restart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浴室</w:t>
            </w:r>
          </w:p>
        </w:tc>
        <w:tc>
          <w:tcPr>
            <w:tcW w:w="1275" w:type="dxa"/>
            <w:gridSpan w:val="2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種類</w:t>
            </w:r>
          </w:p>
        </w:tc>
        <w:tc>
          <w:tcPr>
            <w:tcW w:w="2764" w:type="dxa"/>
            <w:gridSpan w:val="6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一般浴室</w:t>
            </w:r>
          </w:p>
        </w:tc>
        <w:tc>
          <w:tcPr>
            <w:tcW w:w="2765" w:type="dxa"/>
            <w:gridSpan w:val="4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特別浴室</w:t>
            </w:r>
          </w:p>
        </w:tc>
      </w:tr>
      <w:tr w:rsidR="00C1331C" w:rsidRPr="00C604B1">
        <w:trPr>
          <w:cantSplit/>
          <w:trHeight w:val="264"/>
        </w:trPr>
        <w:tc>
          <w:tcPr>
            <w:tcW w:w="1701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床面積</w:t>
            </w:r>
          </w:p>
        </w:tc>
        <w:tc>
          <w:tcPr>
            <w:tcW w:w="2764" w:type="dxa"/>
            <w:gridSpan w:val="6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/>
                <w:snapToGrid w:val="0"/>
              </w:rPr>
              <w:t>m</w:t>
            </w:r>
            <w:r w:rsidRPr="00C604B1">
              <w:rPr>
                <w:rFonts w:asciiTheme="minorEastAsia" w:eastAsiaTheme="minorEastAsia" w:hAnsiTheme="minorEastAsia"/>
                <w:snapToGrid w:val="0"/>
                <w:vertAlign w:val="superscript"/>
              </w:rPr>
              <w:t>2</w:t>
            </w:r>
          </w:p>
        </w:tc>
        <w:tc>
          <w:tcPr>
            <w:tcW w:w="2765" w:type="dxa"/>
            <w:gridSpan w:val="4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/>
                <w:snapToGrid w:val="0"/>
              </w:rPr>
              <w:t>m</w:t>
            </w:r>
            <w:r w:rsidRPr="00C604B1">
              <w:rPr>
                <w:rFonts w:asciiTheme="minorEastAsia" w:eastAsiaTheme="minorEastAsia" w:hAnsiTheme="minorEastAsia"/>
                <w:snapToGrid w:val="0"/>
                <w:vertAlign w:val="superscript"/>
              </w:rPr>
              <w:t>2</w:t>
            </w:r>
          </w:p>
        </w:tc>
      </w:tr>
      <w:tr w:rsidR="00C1331C" w:rsidRPr="00C604B1">
        <w:trPr>
          <w:cantSplit/>
          <w:trHeight w:val="264"/>
        </w:trPr>
        <w:tc>
          <w:tcPr>
            <w:tcW w:w="1701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主な設備</w:t>
            </w:r>
          </w:p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C604B1"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(</w:t>
            </w:r>
            <w:r w:rsidRPr="00C604B1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構造設備上の配慮</w:t>
            </w:r>
            <w:r w:rsidRPr="00C604B1"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)</w:t>
            </w:r>
          </w:p>
        </w:tc>
        <w:tc>
          <w:tcPr>
            <w:tcW w:w="2764" w:type="dxa"/>
            <w:gridSpan w:val="6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2765" w:type="dxa"/>
            <w:gridSpan w:val="4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C1331C" w:rsidRPr="00C604B1">
        <w:trPr>
          <w:cantSplit/>
          <w:trHeight w:val="264"/>
        </w:trPr>
        <w:tc>
          <w:tcPr>
            <w:tcW w:w="1701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共用の有無</w:t>
            </w:r>
          </w:p>
        </w:tc>
        <w:tc>
          <w:tcPr>
            <w:tcW w:w="2764" w:type="dxa"/>
            <w:gridSpan w:val="6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2765" w:type="dxa"/>
            <w:gridSpan w:val="4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</w:tbl>
    <w:p w:rsidR="00C1331C" w:rsidRPr="00C604B1" w:rsidRDefault="00C1331C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eastAsiaTheme="minorEastAsia" w:hAnsiTheme="minorEastAsia"/>
          <w:snapToGrid w:val="0"/>
        </w:rPr>
      </w:pPr>
    </w:p>
    <w:p w:rsidR="00C1331C" w:rsidRPr="00C604B1" w:rsidRDefault="00C1331C">
      <w:pPr>
        <w:wordWrap w:val="0"/>
        <w:autoSpaceDE w:val="0"/>
        <w:autoSpaceDN w:val="0"/>
        <w:adjustRightInd w:val="0"/>
        <w:snapToGrid w:val="0"/>
        <w:ind w:left="-43"/>
        <w:textAlignment w:val="center"/>
        <w:rPr>
          <w:rFonts w:asciiTheme="minorEastAsia" w:eastAsiaTheme="minorEastAsia" w:hAnsiTheme="minorEastAsia"/>
          <w:snapToGrid w:val="0"/>
          <w:sz w:val="16"/>
          <w:szCs w:val="16"/>
        </w:rPr>
        <w:sectPr w:rsidR="00C1331C" w:rsidRPr="00C604B1">
          <w:pgSz w:w="11906" w:h="16838" w:code="9"/>
          <w:pgMar w:top="1701" w:right="1701" w:bottom="1701" w:left="1701" w:header="300" w:footer="300" w:gutter="0"/>
          <w:cols w:space="425"/>
          <w:docGrid w:type="linesAndChars" w:linePitch="335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607"/>
        <w:gridCol w:w="944"/>
        <w:gridCol w:w="238"/>
        <w:gridCol w:w="425"/>
        <w:gridCol w:w="2730"/>
        <w:gridCol w:w="1001"/>
      </w:tblGrid>
      <w:tr w:rsidR="00C1331C" w:rsidRPr="00C604B1">
        <w:trPr>
          <w:cantSplit/>
          <w:trHeight w:val="64"/>
        </w:trPr>
        <w:tc>
          <w:tcPr>
            <w:tcW w:w="1560" w:type="dxa"/>
            <w:vMerge w:val="restart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ind w:left="-43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lastRenderedPageBreak/>
              <w:t>レクリエーション・ルーム</w:t>
            </w:r>
          </w:p>
        </w:tc>
        <w:tc>
          <w:tcPr>
            <w:tcW w:w="1607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床面積</w:t>
            </w:r>
          </w:p>
        </w:tc>
        <w:tc>
          <w:tcPr>
            <w:tcW w:w="1182" w:type="dxa"/>
            <w:gridSpan w:val="2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/>
                <w:snapToGrid w:val="0"/>
              </w:rPr>
              <w:t>m</w:t>
            </w:r>
            <w:r w:rsidRPr="00C604B1">
              <w:rPr>
                <w:rFonts w:asciiTheme="minorEastAsia" w:eastAsiaTheme="minorEastAsia" w:hAnsiTheme="minorEastAsia"/>
                <w:snapToGrid w:val="0"/>
                <w:vertAlign w:val="superscript"/>
              </w:rPr>
              <w:t>2</w:t>
            </w:r>
          </w:p>
        </w:tc>
        <w:tc>
          <w:tcPr>
            <w:tcW w:w="3155" w:type="dxa"/>
            <w:gridSpan w:val="2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入所者等</w:t>
            </w:r>
            <w:r w:rsidRPr="00C604B1">
              <w:rPr>
                <w:rFonts w:asciiTheme="minorEastAsia" w:eastAsiaTheme="minorEastAsia" w:hAnsiTheme="minorEastAsia"/>
                <w:snapToGrid w:val="0"/>
              </w:rPr>
              <w:t>1</w:t>
            </w: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人当たりの床面積</w:t>
            </w:r>
          </w:p>
        </w:tc>
        <w:tc>
          <w:tcPr>
            <w:tcW w:w="1001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/>
                <w:snapToGrid w:val="0"/>
              </w:rPr>
              <w:t>m</w:t>
            </w:r>
            <w:r w:rsidRPr="00C604B1">
              <w:rPr>
                <w:rFonts w:asciiTheme="minorEastAsia" w:eastAsiaTheme="minorEastAsia" w:hAnsiTheme="minorEastAsia"/>
                <w:snapToGrid w:val="0"/>
                <w:vertAlign w:val="superscript"/>
              </w:rPr>
              <w:t>2</w:t>
            </w:r>
          </w:p>
        </w:tc>
      </w:tr>
      <w:tr w:rsidR="00C1331C" w:rsidRPr="00C604B1">
        <w:trPr>
          <w:cantSplit/>
          <w:trHeight w:val="566"/>
        </w:trPr>
        <w:tc>
          <w:tcPr>
            <w:tcW w:w="1560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07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主な設備</w:t>
            </w:r>
          </w:p>
        </w:tc>
        <w:tc>
          <w:tcPr>
            <w:tcW w:w="5338" w:type="dxa"/>
            <w:gridSpan w:val="5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C1331C" w:rsidRPr="00C604B1">
        <w:trPr>
          <w:cantSplit/>
          <w:trHeight w:val="61"/>
        </w:trPr>
        <w:tc>
          <w:tcPr>
            <w:tcW w:w="1560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07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共用の有無</w:t>
            </w:r>
          </w:p>
        </w:tc>
        <w:tc>
          <w:tcPr>
            <w:tcW w:w="5338" w:type="dxa"/>
            <w:gridSpan w:val="5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C1331C" w:rsidRPr="00C604B1">
        <w:trPr>
          <w:cantSplit/>
          <w:trHeight w:val="61"/>
        </w:trPr>
        <w:tc>
          <w:tcPr>
            <w:tcW w:w="1560" w:type="dxa"/>
            <w:vMerge w:val="restart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洗面所</w:t>
            </w:r>
          </w:p>
        </w:tc>
        <w:tc>
          <w:tcPr>
            <w:tcW w:w="1607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床面積</w:t>
            </w:r>
          </w:p>
        </w:tc>
        <w:tc>
          <w:tcPr>
            <w:tcW w:w="1607" w:type="dxa"/>
            <w:gridSpan w:val="3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場所</w:t>
            </w:r>
          </w:p>
        </w:tc>
        <w:tc>
          <w:tcPr>
            <w:tcW w:w="3731" w:type="dxa"/>
            <w:gridSpan w:val="2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設備</w:t>
            </w:r>
          </w:p>
        </w:tc>
      </w:tr>
      <w:tr w:rsidR="00C1331C" w:rsidRPr="00C604B1">
        <w:trPr>
          <w:cantSplit/>
          <w:trHeight w:val="837"/>
        </w:trPr>
        <w:tc>
          <w:tcPr>
            <w:tcW w:w="1560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07" w:type="dxa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/>
                <w:snapToGrid w:val="0"/>
              </w:rPr>
              <w:t>m</w:t>
            </w:r>
            <w:r w:rsidRPr="00C604B1">
              <w:rPr>
                <w:rFonts w:asciiTheme="minorEastAsia" w:eastAsiaTheme="minorEastAsia" w:hAnsiTheme="minorEastAsia"/>
                <w:snapToGrid w:val="0"/>
                <w:vertAlign w:val="superscript"/>
              </w:rPr>
              <w:t>2</w:t>
            </w:r>
          </w:p>
        </w:tc>
        <w:tc>
          <w:tcPr>
            <w:tcW w:w="1607" w:type="dxa"/>
            <w:gridSpan w:val="3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階</w:t>
            </w:r>
          </w:p>
        </w:tc>
        <w:tc>
          <w:tcPr>
            <w:tcW w:w="3731" w:type="dxa"/>
            <w:gridSpan w:val="2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C1331C" w:rsidRPr="00C604B1">
        <w:trPr>
          <w:cantSplit/>
          <w:trHeight w:val="61"/>
        </w:trPr>
        <w:tc>
          <w:tcPr>
            <w:tcW w:w="1560" w:type="dxa"/>
            <w:vMerge w:val="restart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便所</w:t>
            </w:r>
          </w:p>
        </w:tc>
        <w:tc>
          <w:tcPr>
            <w:tcW w:w="1607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床面積</w:t>
            </w:r>
          </w:p>
        </w:tc>
        <w:tc>
          <w:tcPr>
            <w:tcW w:w="1607" w:type="dxa"/>
            <w:gridSpan w:val="3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場所</w:t>
            </w:r>
          </w:p>
        </w:tc>
        <w:tc>
          <w:tcPr>
            <w:tcW w:w="3731" w:type="dxa"/>
            <w:gridSpan w:val="2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設備</w:t>
            </w:r>
          </w:p>
        </w:tc>
      </w:tr>
      <w:tr w:rsidR="00C1331C" w:rsidRPr="00C604B1">
        <w:trPr>
          <w:cantSplit/>
          <w:trHeight w:val="839"/>
        </w:trPr>
        <w:tc>
          <w:tcPr>
            <w:tcW w:w="1560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07" w:type="dxa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/>
                <w:snapToGrid w:val="0"/>
              </w:rPr>
              <w:t>m</w:t>
            </w:r>
            <w:r w:rsidRPr="00C604B1">
              <w:rPr>
                <w:rFonts w:asciiTheme="minorEastAsia" w:eastAsiaTheme="minorEastAsia" w:hAnsiTheme="minorEastAsia"/>
                <w:snapToGrid w:val="0"/>
                <w:vertAlign w:val="superscript"/>
              </w:rPr>
              <w:t>2</w:t>
            </w:r>
          </w:p>
        </w:tc>
        <w:tc>
          <w:tcPr>
            <w:tcW w:w="1607" w:type="dxa"/>
            <w:gridSpan w:val="3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階</w:t>
            </w:r>
          </w:p>
        </w:tc>
        <w:tc>
          <w:tcPr>
            <w:tcW w:w="3731" w:type="dxa"/>
            <w:gridSpan w:val="2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C1331C" w:rsidRPr="00C604B1">
        <w:trPr>
          <w:cantSplit/>
          <w:trHeight w:val="61"/>
        </w:trPr>
        <w:tc>
          <w:tcPr>
            <w:tcW w:w="1560" w:type="dxa"/>
            <w:vMerge w:val="restart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サービス・ステーション</w:t>
            </w:r>
          </w:p>
        </w:tc>
        <w:tc>
          <w:tcPr>
            <w:tcW w:w="1607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床面積</w:t>
            </w:r>
          </w:p>
        </w:tc>
        <w:tc>
          <w:tcPr>
            <w:tcW w:w="1607" w:type="dxa"/>
            <w:gridSpan w:val="3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場所</w:t>
            </w:r>
          </w:p>
        </w:tc>
        <w:tc>
          <w:tcPr>
            <w:tcW w:w="3731" w:type="dxa"/>
            <w:gridSpan w:val="2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主な器械・器具・設備</w:t>
            </w:r>
          </w:p>
        </w:tc>
      </w:tr>
      <w:tr w:rsidR="00C1331C" w:rsidRPr="00C604B1">
        <w:trPr>
          <w:cantSplit/>
          <w:trHeight w:val="840"/>
        </w:trPr>
        <w:tc>
          <w:tcPr>
            <w:tcW w:w="1560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07" w:type="dxa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/>
                <w:snapToGrid w:val="0"/>
              </w:rPr>
              <w:t>m</w:t>
            </w:r>
            <w:r w:rsidRPr="00C604B1">
              <w:rPr>
                <w:rFonts w:asciiTheme="minorEastAsia" w:eastAsiaTheme="minorEastAsia" w:hAnsiTheme="minorEastAsia"/>
                <w:snapToGrid w:val="0"/>
                <w:vertAlign w:val="superscript"/>
              </w:rPr>
              <w:t>2</w:t>
            </w:r>
          </w:p>
        </w:tc>
        <w:tc>
          <w:tcPr>
            <w:tcW w:w="1607" w:type="dxa"/>
            <w:gridSpan w:val="3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階</w:t>
            </w:r>
          </w:p>
        </w:tc>
        <w:tc>
          <w:tcPr>
            <w:tcW w:w="3731" w:type="dxa"/>
            <w:gridSpan w:val="2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C1331C" w:rsidRPr="00C604B1">
        <w:trPr>
          <w:cantSplit/>
          <w:trHeight w:val="61"/>
        </w:trPr>
        <w:tc>
          <w:tcPr>
            <w:tcW w:w="1560" w:type="dxa"/>
            <w:vMerge w:val="restart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調理室</w:t>
            </w:r>
          </w:p>
        </w:tc>
        <w:tc>
          <w:tcPr>
            <w:tcW w:w="1607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床面積</w:t>
            </w:r>
          </w:p>
        </w:tc>
        <w:tc>
          <w:tcPr>
            <w:tcW w:w="5338" w:type="dxa"/>
            <w:gridSpan w:val="5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/>
                <w:snapToGrid w:val="0"/>
              </w:rPr>
              <w:t>m</w:t>
            </w:r>
            <w:r w:rsidRPr="00C604B1">
              <w:rPr>
                <w:rFonts w:asciiTheme="minorEastAsia" w:eastAsiaTheme="minorEastAsia" w:hAnsiTheme="minorEastAsia"/>
                <w:snapToGrid w:val="0"/>
                <w:vertAlign w:val="superscript"/>
              </w:rPr>
              <w:t>2</w:t>
            </w:r>
          </w:p>
        </w:tc>
      </w:tr>
      <w:tr w:rsidR="00C1331C" w:rsidRPr="00C604B1">
        <w:trPr>
          <w:cantSplit/>
          <w:trHeight w:val="61"/>
        </w:trPr>
        <w:tc>
          <w:tcPr>
            <w:tcW w:w="1560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07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防虫・防そ設備の状況</w:t>
            </w:r>
          </w:p>
        </w:tc>
        <w:tc>
          <w:tcPr>
            <w:tcW w:w="5338" w:type="dxa"/>
            <w:gridSpan w:val="5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C1331C" w:rsidRPr="00C604B1">
        <w:trPr>
          <w:cantSplit/>
          <w:trHeight w:val="61"/>
        </w:trPr>
        <w:tc>
          <w:tcPr>
            <w:tcW w:w="1560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07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食器消毒設備の状況</w:t>
            </w:r>
          </w:p>
        </w:tc>
        <w:tc>
          <w:tcPr>
            <w:tcW w:w="5338" w:type="dxa"/>
            <w:gridSpan w:val="5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C1331C" w:rsidRPr="00C604B1">
        <w:trPr>
          <w:cantSplit/>
          <w:trHeight w:val="61"/>
        </w:trPr>
        <w:tc>
          <w:tcPr>
            <w:tcW w:w="1560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07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食器・食品の保管設備の状況</w:t>
            </w:r>
          </w:p>
        </w:tc>
        <w:tc>
          <w:tcPr>
            <w:tcW w:w="5338" w:type="dxa"/>
            <w:gridSpan w:val="5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C1331C" w:rsidRPr="00C604B1">
        <w:trPr>
          <w:cantSplit/>
          <w:trHeight w:val="61"/>
        </w:trPr>
        <w:tc>
          <w:tcPr>
            <w:tcW w:w="1560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07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共用の有無</w:t>
            </w:r>
          </w:p>
        </w:tc>
        <w:tc>
          <w:tcPr>
            <w:tcW w:w="5338" w:type="dxa"/>
            <w:gridSpan w:val="5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C1331C" w:rsidRPr="00C604B1">
        <w:trPr>
          <w:cantSplit/>
          <w:trHeight w:val="61"/>
        </w:trPr>
        <w:tc>
          <w:tcPr>
            <w:tcW w:w="1560" w:type="dxa"/>
            <w:vMerge w:val="restart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洗濯室又は洗濯場</w:t>
            </w:r>
          </w:p>
        </w:tc>
        <w:tc>
          <w:tcPr>
            <w:tcW w:w="1607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床面積</w:t>
            </w:r>
          </w:p>
        </w:tc>
        <w:tc>
          <w:tcPr>
            <w:tcW w:w="5338" w:type="dxa"/>
            <w:gridSpan w:val="5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/>
                <w:snapToGrid w:val="0"/>
              </w:rPr>
              <w:t>m</w:t>
            </w:r>
            <w:r w:rsidRPr="00C604B1">
              <w:rPr>
                <w:rFonts w:asciiTheme="minorEastAsia" w:eastAsiaTheme="minorEastAsia" w:hAnsiTheme="minorEastAsia"/>
                <w:snapToGrid w:val="0"/>
                <w:vertAlign w:val="superscript"/>
              </w:rPr>
              <w:t>2</w:t>
            </w:r>
          </w:p>
        </w:tc>
      </w:tr>
      <w:tr w:rsidR="00C1331C" w:rsidRPr="00C604B1">
        <w:trPr>
          <w:cantSplit/>
          <w:trHeight w:val="61"/>
        </w:trPr>
        <w:tc>
          <w:tcPr>
            <w:tcW w:w="1560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07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主な器械・</w:t>
            </w:r>
          </w:p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器具・設備</w:t>
            </w:r>
          </w:p>
        </w:tc>
        <w:tc>
          <w:tcPr>
            <w:tcW w:w="5338" w:type="dxa"/>
            <w:gridSpan w:val="5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C1331C" w:rsidRPr="00C604B1">
        <w:trPr>
          <w:cantSplit/>
          <w:trHeight w:val="61"/>
        </w:trPr>
        <w:tc>
          <w:tcPr>
            <w:tcW w:w="1560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07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共用の有無</w:t>
            </w:r>
          </w:p>
        </w:tc>
        <w:tc>
          <w:tcPr>
            <w:tcW w:w="5338" w:type="dxa"/>
            <w:gridSpan w:val="5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C1331C" w:rsidRPr="00C604B1">
        <w:trPr>
          <w:cantSplit/>
          <w:trHeight w:val="61"/>
        </w:trPr>
        <w:tc>
          <w:tcPr>
            <w:tcW w:w="1560" w:type="dxa"/>
            <w:vMerge w:val="restart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汚物処理室</w:t>
            </w:r>
          </w:p>
        </w:tc>
        <w:tc>
          <w:tcPr>
            <w:tcW w:w="1607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床面積</w:t>
            </w:r>
          </w:p>
        </w:tc>
        <w:tc>
          <w:tcPr>
            <w:tcW w:w="5338" w:type="dxa"/>
            <w:gridSpan w:val="5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/>
                <w:snapToGrid w:val="0"/>
              </w:rPr>
              <w:t>m</w:t>
            </w:r>
            <w:r w:rsidRPr="00C604B1">
              <w:rPr>
                <w:rFonts w:asciiTheme="minorEastAsia" w:eastAsiaTheme="minorEastAsia" w:hAnsiTheme="minorEastAsia"/>
                <w:snapToGrid w:val="0"/>
                <w:vertAlign w:val="superscript"/>
              </w:rPr>
              <w:t>2</w:t>
            </w:r>
          </w:p>
        </w:tc>
      </w:tr>
      <w:tr w:rsidR="00C1331C" w:rsidRPr="00C604B1">
        <w:trPr>
          <w:cantSplit/>
          <w:trHeight w:val="61"/>
        </w:trPr>
        <w:tc>
          <w:tcPr>
            <w:tcW w:w="1560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07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主な器械・</w:t>
            </w:r>
          </w:p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器具・設備</w:t>
            </w:r>
          </w:p>
        </w:tc>
        <w:tc>
          <w:tcPr>
            <w:tcW w:w="5338" w:type="dxa"/>
            <w:gridSpan w:val="5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C1331C" w:rsidRPr="00C604B1">
        <w:trPr>
          <w:cantSplit/>
          <w:trHeight w:val="61"/>
        </w:trPr>
        <w:tc>
          <w:tcPr>
            <w:tcW w:w="1560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07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共用の有無</w:t>
            </w:r>
          </w:p>
        </w:tc>
        <w:tc>
          <w:tcPr>
            <w:tcW w:w="5338" w:type="dxa"/>
            <w:gridSpan w:val="5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C1331C" w:rsidRPr="00C604B1">
        <w:trPr>
          <w:cantSplit/>
          <w:trHeight w:val="61"/>
        </w:trPr>
        <w:tc>
          <w:tcPr>
            <w:tcW w:w="1560" w:type="dxa"/>
            <w:vMerge w:val="restart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その他の施設</w:t>
            </w:r>
          </w:p>
        </w:tc>
        <w:tc>
          <w:tcPr>
            <w:tcW w:w="1607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家族相談室</w:t>
            </w:r>
          </w:p>
        </w:tc>
        <w:tc>
          <w:tcPr>
            <w:tcW w:w="944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床面積</w:t>
            </w:r>
          </w:p>
        </w:tc>
        <w:tc>
          <w:tcPr>
            <w:tcW w:w="4394" w:type="dxa"/>
            <w:gridSpan w:val="4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/>
                <w:snapToGrid w:val="0"/>
              </w:rPr>
              <w:t>m</w:t>
            </w:r>
            <w:r w:rsidRPr="00C604B1">
              <w:rPr>
                <w:rFonts w:asciiTheme="minorEastAsia" w:eastAsiaTheme="minorEastAsia" w:hAnsiTheme="minorEastAsia"/>
                <w:snapToGrid w:val="0"/>
                <w:vertAlign w:val="superscript"/>
              </w:rPr>
              <w:t>2</w:t>
            </w:r>
          </w:p>
        </w:tc>
      </w:tr>
      <w:tr w:rsidR="00C1331C" w:rsidRPr="00C604B1">
        <w:trPr>
          <w:cantSplit/>
          <w:trHeight w:val="61"/>
        </w:trPr>
        <w:tc>
          <w:tcPr>
            <w:tcW w:w="1560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07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ind w:left="-63" w:right="-51"/>
              <w:textAlignment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ボランティア・ルーム</w:t>
            </w:r>
          </w:p>
        </w:tc>
        <w:tc>
          <w:tcPr>
            <w:tcW w:w="944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床面積</w:t>
            </w:r>
          </w:p>
        </w:tc>
        <w:tc>
          <w:tcPr>
            <w:tcW w:w="4394" w:type="dxa"/>
            <w:gridSpan w:val="4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/>
                <w:snapToGrid w:val="0"/>
              </w:rPr>
              <w:t>m</w:t>
            </w:r>
            <w:r w:rsidRPr="00C604B1">
              <w:rPr>
                <w:rFonts w:asciiTheme="minorEastAsia" w:eastAsiaTheme="minorEastAsia" w:hAnsiTheme="minorEastAsia"/>
                <w:snapToGrid w:val="0"/>
                <w:vertAlign w:val="superscript"/>
              </w:rPr>
              <w:t>2</w:t>
            </w:r>
          </w:p>
        </w:tc>
      </w:tr>
      <w:tr w:rsidR="00C1331C" w:rsidRPr="00C604B1">
        <w:trPr>
          <w:cantSplit/>
          <w:trHeight w:val="61"/>
        </w:trPr>
        <w:tc>
          <w:tcPr>
            <w:tcW w:w="1560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07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家族介護教室</w:t>
            </w:r>
          </w:p>
        </w:tc>
        <w:tc>
          <w:tcPr>
            <w:tcW w:w="944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床面積</w:t>
            </w:r>
          </w:p>
        </w:tc>
        <w:tc>
          <w:tcPr>
            <w:tcW w:w="4394" w:type="dxa"/>
            <w:gridSpan w:val="4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/>
                <w:snapToGrid w:val="0"/>
              </w:rPr>
              <w:t>m</w:t>
            </w:r>
            <w:r w:rsidRPr="00C604B1">
              <w:rPr>
                <w:rFonts w:asciiTheme="minorEastAsia" w:eastAsiaTheme="minorEastAsia" w:hAnsiTheme="minorEastAsia"/>
                <w:snapToGrid w:val="0"/>
                <w:vertAlign w:val="superscript"/>
              </w:rPr>
              <w:t>2</w:t>
            </w:r>
          </w:p>
        </w:tc>
      </w:tr>
      <w:tr w:rsidR="00C1331C" w:rsidRPr="00C604B1">
        <w:trPr>
          <w:cantSplit/>
          <w:trHeight w:val="61"/>
        </w:trPr>
        <w:tc>
          <w:tcPr>
            <w:tcW w:w="1560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07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通所リハビリテーション専用室</w:t>
            </w:r>
          </w:p>
        </w:tc>
        <w:tc>
          <w:tcPr>
            <w:tcW w:w="944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床面積</w:t>
            </w:r>
          </w:p>
        </w:tc>
        <w:tc>
          <w:tcPr>
            <w:tcW w:w="4394" w:type="dxa"/>
            <w:gridSpan w:val="4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/>
                <w:snapToGrid w:val="0"/>
              </w:rPr>
              <w:t>m</w:t>
            </w:r>
            <w:r w:rsidRPr="00C604B1">
              <w:rPr>
                <w:rFonts w:asciiTheme="minorEastAsia" w:eastAsiaTheme="minorEastAsia" w:hAnsiTheme="minorEastAsia"/>
                <w:snapToGrid w:val="0"/>
                <w:vertAlign w:val="superscript"/>
              </w:rPr>
              <w:t>2</w:t>
            </w:r>
          </w:p>
        </w:tc>
      </w:tr>
      <w:tr w:rsidR="00C1331C" w:rsidRPr="00C604B1">
        <w:trPr>
          <w:cantSplit/>
          <w:trHeight w:val="61"/>
        </w:trPr>
        <w:tc>
          <w:tcPr>
            <w:tcW w:w="1560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07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944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床面積</w:t>
            </w:r>
          </w:p>
        </w:tc>
        <w:tc>
          <w:tcPr>
            <w:tcW w:w="4394" w:type="dxa"/>
            <w:gridSpan w:val="4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/>
                <w:snapToGrid w:val="0"/>
              </w:rPr>
              <w:t>m</w:t>
            </w:r>
            <w:r w:rsidRPr="00C604B1">
              <w:rPr>
                <w:rFonts w:asciiTheme="minorEastAsia" w:eastAsiaTheme="minorEastAsia" w:hAnsiTheme="minorEastAsia"/>
                <w:snapToGrid w:val="0"/>
                <w:vertAlign w:val="superscript"/>
              </w:rPr>
              <w:t>2</w:t>
            </w:r>
          </w:p>
        </w:tc>
      </w:tr>
      <w:tr w:rsidR="00C1331C" w:rsidRPr="00C604B1">
        <w:trPr>
          <w:cantSplit/>
          <w:trHeight w:val="61"/>
        </w:trPr>
        <w:tc>
          <w:tcPr>
            <w:tcW w:w="1560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07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944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床面積</w:t>
            </w:r>
          </w:p>
        </w:tc>
        <w:tc>
          <w:tcPr>
            <w:tcW w:w="4394" w:type="dxa"/>
            <w:gridSpan w:val="4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/>
                <w:snapToGrid w:val="0"/>
              </w:rPr>
              <w:t>m</w:t>
            </w:r>
            <w:r w:rsidRPr="00C604B1">
              <w:rPr>
                <w:rFonts w:asciiTheme="minorEastAsia" w:eastAsiaTheme="minorEastAsia" w:hAnsiTheme="minorEastAsia"/>
                <w:snapToGrid w:val="0"/>
                <w:vertAlign w:val="superscript"/>
              </w:rPr>
              <w:t>2</w:t>
            </w:r>
          </w:p>
        </w:tc>
      </w:tr>
      <w:tr w:rsidR="00C1331C" w:rsidRPr="00C604B1">
        <w:trPr>
          <w:cantSplit/>
          <w:trHeight w:val="61"/>
        </w:trPr>
        <w:tc>
          <w:tcPr>
            <w:tcW w:w="1560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07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944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床面積</w:t>
            </w:r>
          </w:p>
        </w:tc>
        <w:tc>
          <w:tcPr>
            <w:tcW w:w="4394" w:type="dxa"/>
            <w:gridSpan w:val="4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/>
                <w:snapToGrid w:val="0"/>
              </w:rPr>
              <w:t>m</w:t>
            </w:r>
            <w:r w:rsidRPr="00C604B1">
              <w:rPr>
                <w:rFonts w:asciiTheme="minorEastAsia" w:eastAsiaTheme="minorEastAsia" w:hAnsiTheme="minorEastAsia"/>
                <w:snapToGrid w:val="0"/>
                <w:vertAlign w:val="superscript"/>
              </w:rPr>
              <w:t>2</w:t>
            </w:r>
          </w:p>
        </w:tc>
      </w:tr>
    </w:tbl>
    <w:p w:rsidR="00C1331C" w:rsidRPr="00C604B1" w:rsidRDefault="00C1331C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eastAsiaTheme="minorEastAsia" w:hAnsiTheme="minorEastAsia"/>
          <w:snapToGrid w:val="0"/>
        </w:rPr>
      </w:pPr>
    </w:p>
    <w:p w:rsidR="00C1331C" w:rsidRPr="00C604B1" w:rsidRDefault="00C1331C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eastAsiaTheme="minorEastAsia" w:hAnsiTheme="minorEastAsia"/>
          <w:snapToGrid w:val="0"/>
        </w:rPr>
        <w:sectPr w:rsidR="00C1331C" w:rsidRPr="00C604B1">
          <w:pgSz w:w="11906" w:h="16838" w:code="9"/>
          <w:pgMar w:top="1701" w:right="1701" w:bottom="1701" w:left="1701" w:header="300" w:footer="992" w:gutter="0"/>
          <w:cols w:space="425"/>
          <w:docGrid w:type="linesAndChars" w:linePitch="335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195"/>
        <w:gridCol w:w="421"/>
        <w:gridCol w:w="286"/>
        <w:gridCol w:w="13"/>
        <w:gridCol w:w="120"/>
        <w:gridCol w:w="465"/>
        <w:gridCol w:w="302"/>
        <w:gridCol w:w="88"/>
        <w:gridCol w:w="14"/>
        <w:gridCol w:w="391"/>
        <w:gridCol w:w="731"/>
        <w:gridCol w:w="567"/>
        <w:gridCol w:w="145"/>
        <w:gridCol w:w="119"/>
        <w:gridCol w:w="178"/>
        <w:gridCol w:w="662"/>
        <w:gridCol w:w="58"/>
        <w:gridCol w:w="382"/>
        <w:gridCol w:w="15"/>
        <w:gridCol w:w="10"/>
        <w:gridCol w:w="313"/>
        <w:gridCol w:w="720"/>
        <w:gridCol w:w="46"/>
        <w:gridCol w:w="803"/>
        <w:gridCol w:w="804"/>
      </w:tblGrid>
      <w:tr w:rsidR="00C1331C" w:rsidRPr="00C604B1" w:rsidTr="00F723E4">
        <w:trPr>
          <w:trHeight w:val="108"/>
        </w:trPr>
        <w:tc>
          <w:tcPr>
            <w:tcW w:w="2955" w:type="dxa"/>
            <w:gridSpan w:val="11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lastRenderedPageBreak/>
              <w:t>耐火構造・簡易耐火構造の別</w:t>
            </w:r>
          </w:p>
        </w:tc>
        <w:tc>
          <w:tcPr>
            <w:tcW w:w="5553" w:type="dxa"/>
            <w:gridSpan w:val="15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C1331C" w:rsidRPr="00C604B1" w:rsidTr="00F723E4">
        <w:trPr>
          <w:cantSplit/>
          <w:trHeight w:val="270"/>
        </w:trPr>
        <w:tc>
          <w:tcPr>
            <w:tcW w:w="1575" w:type="dxa"/>
            <w:gridSpan w:val="5"/>
            <w:vMerge w:val="restart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廊下の幅</w:t>
            </w:r>
          </w:p>
        </w:tc>
        <w:tc>
          <w:tcPr>
            <w:tcW w:w="1380" w:type="dxa"/>
            <w:gridSpan w:val="6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場所</w:t>
            </w:r>
          </w:p>
        </w:tc>
        <w:tc>
          <w:tcPr>
            <w:tcW w:w="1298" w:type="dxa"/>
            <w:gridSpan w:val="2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片廊下</w:t>
            </w:r>
          </w:p>
        </w:tc>
        <w:tc>
          <w:tcPr>
            <w:tcW w:w="1559" w:type="dxa"/>
            <w:gridSpan w:val="7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中廊下</w:t>
            </w:r>
          </w:p>
        </w:tc>
        <w:tc>
          <w:tcPr>
            <w:tcW w:w="2696" w:type="dxa"/>
            <w:gridSpan w:val="6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設備</w:t>
            </w:r>
          </w:p>
        </w:tc>
      </w:tr>
      <w:tr w:rsidR="00C1331C" w:rsidRPr="00C604B1" w:rsidTr="00F723E4">
        <w:trPr>
          <w:cantSplit/>
          <w:trHeight w:val="855"/>
        </w:trPr>
        <w:tc>
          <w:tcPr>
            <w:tcW w:w="1575" w:type="dxa"/>
            <w:gridSpan w:val="5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380" w:type="dxa"/>
            <w:gridSpan w:val="6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階</w:t>
            </w:r>
          </w:p>
        </w:tc>
        <w:tc>
          <w:tcPr>
            <w:tcW w:w="1298" w:type="dxa"/>
            <w:gridSpan w:val="2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/>
                <w:snapToGrid w:val="0"/>
              </w:rPr>
              <w:t>m</w:t>
            </w:r>
          </w:p>
        </w:tc>
        <w:tc>
          <w:tcPr>
            <w:tcW w:w="1559" w:type="dxa"/>
            <w:gridSpan w:val="7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/>
                <w:snapToGrid w:val="0"/>
              </w:rPr>
              <w:t>m</w:t>
            </w:r>
          </w:p>
        </w:tc>
        <w:tc>
          <w:tcPr>
            <w:tcW w:w="2696" w:type="dxa"/>
            <w:gridSpan w:val="6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C1331C" w:rsidRPr="00C604B1" w:rsidTr="00F723E4">
        <w:trPr>
          <w:trHeight w:val="98"/>
        </w:trPr>
        <w:tc>
          <w:tcPr>
            <w:tcW w:w="4253" w:type="dxa"/>
            <w:gridSpan w:val="13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療養室のある最上階</w:t>
            </w:r>
          </w:p>
        </w:tc>
        <w:tc>
          <w:tcPr>
            <w:tcW w:w="4255" w:type="dxa"/>
            <w:gridSpan w:val="13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階段の数</w:t>
            </w:r>
          </w:p>
        </w:tc>
      </w:tr>
      <w:tr w:rsidR="00C1331C" w:rsidRPr="00C604B1" w:rsidTr="00F723E4">
        <w:trPr>
          <w:trHeight w:val="543"/>
        </w:trPr>
        <w:tc>
          <w:tcPr>
            <w:tcW w:w="4253" w:type="dxa"/>
            <w:gridSpan w:val="13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　</w:t>
            </w:r>
          </w:p>
        </w:tc>
        <w:tc>
          <w:tcPr>
            <w:tcW w:w="4255" w:type="dxa"/>
            <w:gridSpan w:val="13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C1331C" w:rsidRPr="00C604B1" w:rsidTr="00F723E4">
        <w:trPr>
          <w:trHeight w:val="98"/>
        </w:trPr>
        <w:tc>
          <w:tcPr>
            <w:tcW w:w="4695" w:type="dxa"/>
            <w:gridSpan w:val="16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直通階段</w:t>
            </w:r>
          </w:p>
        </w:tc>
        <w:tc>
          <w:tcPr>
            <w:tcW w:w="1440" w:type="dxa"/>
            <w:gridSpan w:val="6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ind w:left="-62" w:right="-6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エレベーター</w:t>
            </w:r>
          </w:p>
        </w:tc>
        <w:tc>
          <w:tcPr>
            <w:tcW w:w="2373" w:type="dxa"/>
            <w:gridSpan w:val="4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避難階段</w:t>
            </w:r>
          </w:p>
        </w:tc>
      </w:tr>
      <w:tr w:rsidR="00C1331C" w:rsidRPr="00C604B1" w:rsidTr="00F723E4">
        <w:trPr>
          <w:trHeight w:val="569"/>
        </w:trPr>
        <w:tc>
          <w:tcPr>
            <w:tcW w:w="855" w:type="dxa"/>
            <w:gridSpan w:val="2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幅</w:t>
            </w:r>
          </w:p>
        </w:tc>
        <w:tc>
          <w:tcPr>
            <w:tcW w:w="840" w:type="dxa"/>
            <w:gridSpan w:val="4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ind w:left="-44" w:right="-105"/>
              <w:textAlignment w:val="center"/>
              <w:rPr>
                <w:rFonts w:asciiTheme="minorEastAsia" w:eastAsiaTheme="minorEastAsia" w:hAnsiTheme="minorEastAsia"/>
                <w:snapToGrid w:val="0"/>
                <w:spacing w:val="-20"/>
                <w:sz w:val="20"/>
                <w:szCs w:val="2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  <w:spacing w:val="-20"/>
                <w:sz w:val="20"/>
                <w:szCs w:val="20"/>
              </w:rPr>
              <w:t>けり上げ</w:t>
            </w:r>
          </w:p>
        </w:tc>
        <w:tc>
          <w:tcPr>
            <w:tcW w:w="855" w:type="dxa"/>
            <w:gridSpan w:val="3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踏面</w:t>
            </w:r>
          </w:p>
        </w:tc>
        <w:tc>
          <w:tcPr>
            <w:tcW w:w="1136" w:type="dxa"/>
            <w:gridSpan w:val="3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ind w:left="-45" w:right="-53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踊り場の幅</w:t>
            </w:r>
          </w:p>
        </w:tc>
        <w:tc>
          <w:tcPr>
            <w:tcW w:w="1009" w:type="dxa"/>
            <w:gridSpan w:val="4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設備</w:t>
            </w:r>
          </w:p>
        </w:tc>
        <w:tc>
          <w:tcPr>
            <w:tcW w:w="720" w:type="dxa"/>
            <w:gridSpan w:val="2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基数</w:t>
            </w:r>
          </w:p>
        </w:tc>
        <w:tc>
          <w:tcPr>
            <w:tcW w:w="720" w:type="dxa"/>
            <w:gridSpan w:val="4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定員</w:t>
            </w:r>
          </w:p>
        </w:tc>
        <w:tc>
          <w:tcPr>
            <w:tcW w:w="720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数</w:t>
            </w:r>
          </w:p>
        </w:tc>
        <w:tc>
          <w:tcPr>
            <w:tcW w:w="1653" w:type="dxa"/>
            <w:gridSpan w:val="3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うち直通階段を代替するものの数</w:t>
            </w:r>
          </w:p>
        </w:tc>
      </w:tr>
      <w:tr w:rsidR="00C1331C" w:rsidRPr="00C604B1" w:rsidTr="00F723E4">
        <w:trPr>
          <w:trHeight w:val="833"/>
        </w:trPr>
        <w:tc>
          <w:tcPr>
            <w:tcW w:w="855" w:type="dxa"/>
            <w:gridSpan w:val="2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/>
                <w:snapToGrid w:val="0"/>
              </w:rPr>
              <w:t>cm</w:t>
            </w:r>
          </w:p>
        </w:tc>
        <w:tc>
          <w:tcPr>
            <w:tcW w:w="840" w:type="dxa"/>
            <w:gridSpan w:val="4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/>
                <w:snapToGrid w:val="0"/>
              </w:rPr>
              <w:t>cm</w:t>
            </w:r>
          </w:p>
        </w:tc>
        <w:tc>
          <w:tcPr>
            <w:tcW w:w="855" w:type="dxa"/>
            <w:gridSpan w:val="3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/>
                <w:snapToGrid w:val="0"/>
              </w:rPr>
              <w:t>cm</w:t>
            </w:r>
          </w:p>
        </w:tc>
        <w:tc>
          <w:tcPr>
            <w:tcW w:w="1136" w:type="dxa"/>
            <w:gridSpan w:val="3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/>
                <w:snapToGrid w:val="0"/>
              </w:rPr>
              <w:t>cm</w:t>
            </w:r>
          </w:p>
        </w:tc>
        <w:tc>
          <w:tcPr>
            <w:tcW w:w="1009" w:type="dxa"/>
            <w:gridSpan w:val="4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720" w:type="dxa"/>
            <w:gridSpan w:val="2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720" w:type="dxa"/>
            <w:gridSpan w:val="4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人</w:t>
            </w:r>
          </w:p>
        </w:tc>
        <w:tc>
          <w:tcPr>
            <w:tcW w:w="720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653" w:type="dxa"/>
            <w:gridSpan w:val="3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C1331C" w:rsidRPr="00C604B1" w:rsidTr="00F723E4">
        <w:trPr>
          <w:trHeight w:val="1064"/>
        </w:trPr>
        <w:tc>
          <w:tcPr>
            <w:tcW w:w="1695" w:type="dxa"/>
            <w:gridSpan w:val="6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消防用設備その</w:t>
            </w:r>
          </w:p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他非常災害設備</w:t>
            </w:r>
          </w:p>
        </w:tc>
        <w:tc>
          <w:tcPr>
            <w:tcW w:w="6813" w:type="dxa"/>
            <w:gridSpan w:val="20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C1331C" w:rsidRPr="00C604B1" w:rsidTr="00F723E4">
        <w:trPr>
          <w:trHeight w:val="98"/>
        </w:trPr>
        <w:tc>
          <w:tcPr>
            <w:tcW w:w="2564" w:type="dxa"/>
            <w:gridSpan w:val="10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入所定員</w:t>
            </w:r>
          </w:p>
        </w:tc>
        <w:tc>
          <w:tcPr>
            <w:tcW w:w="5944" w:type="dxa"/>
            <w:gridSpan w:val="16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人</w:t>
            </w:r>
          </w:p>
        </w:tc>
      </w:tr>
      <w:tr w:rsidR="00C1331C" w:rsidRPr="00C604B1" w:rsidTr="00F723E4">
        <w:trPr>
          <w:trHeight w:val="98"/>
        </w:trPr>
        <w:tc>
          <w:tcPr>
            <w:tcW w:w="2564" w:type="dxa"/>
            <w:gridSpan w:val="10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入所者の予定数</w:t>
            </w:r>
          </w:p>
        </w:tc>
        <w:tc>
          <w:tcPr>
            <w:tcW w:w="5944" w:type="dxa"/>
            <w:gridSpan w:val="16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人</w:t>
            </w:r>
          </w:p>
        </w:tc>
      </w:tr>
      <w:tr w:rsidR="00C1331C" w:rsidRPr="00C604B1" w:rsidTr="00F723E4">
        <w:trPr>
          <w:cantSplit/>
          <w:trHeight w:val="98"/>
        </w:trPr>
        <w:tc>
          <w:tcPr>
            <w:tcW w:w="660" w:type="dxa"/>
            <w:vMerge w:val="restart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従業員数</w:t>
            </w:r>
          </w:p>
        </w:tc>
        <w:tc>
          <w:tcPr>
            <w:tcW w:w="1904" w:type="dxa"/>
            <w:gridSpan w:val="9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職名</w:t>
            </w:r>
          </w:p>
        </w:tc>
        <w:tc>
          <w:tcPr>
            <w:tcW w:w="1834" w:type="dxa"/>
            <w:gridSpan w:val="4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ind w:right="-99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基準上の必要人数</w:t>
            </w:r>
          </w:p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ind w:right="-99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/>
                <w:snapToGrid w:val="0"/>
              </w:rPr>
              <w:t>(</w:t>
            </w: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常勤換算</w:t>
            </w:r>
            <w:r w:rsidRPr="00C604B1">
              <w:rPr>
                <w:rFonts w:asciiTheme="minorEastAsia" w:eastAsiaTheme="minorEastAsia" w:hAnsiTheme="minorEastAsia"/>
                <w:snapToGrid w:val="0"/>
              </w:rPr>
              <w:t>)</w:t>
            </w:r>
          </w:p>
        </w:tc>
        <w:tc>
          <w:tcPr>
            <w:tcW w:w="1399" w:type="dxa"/>
            <w:gridSpan w:val="5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現員</w:t>
            </w:r>
          </w:p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/>
                <w:snapToGrid w:val="0"/>
              </w:rPr>
              <w:t>(</w:t>
            </w: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常勤換算</w:t>
            </w:r>
            <w:r w:rsidRPr="00C604B1">
              <w:rPr>
                <w:rFonts w:asciiTheme="minorEastAsia" w:eastAsiaTheme="minorEastAsia" w:hAnsiTheme="minorEastAsia"/>
                <w:snapToGrid w:val="0"/>
              </w:rPr>
              <w:t>)</w:t>
            </w:r>
          </w:p>
        </w:tc>
        <w:tc>
          <w:tcPr>
            <w:tcW w:w="1104" w:type="dxa"/>
            <w:gridSpan w:val="5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専任</w:t>
            </w:r>
          </w:p>
        </w:tc>
        <w:tc>
          <w:tcPr>
            <w:tcW w:w="803" w:type="dxa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兼務</w:t>
            </w:r>
          </w:p>
        </w:tc>
        <w:tc>
          <w:tcPr>
            <w:tcW w:w="804" w:type="dxa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ind w:right="-99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非常勤</w:t>
            </w:r>
          </w:p>
        </w:tc>
      </w:tr>
      <w:tr w:rsidR="00C1331C" w:rsidRPr="00C604B1" w:rsidTr="00F723E4">
        <w:trPr>
          <w:cantSplit/>
          <w:trHeight w:val="98"/>
        </w:trPr>
        <w:tc>
          <w:tcPr>
            <w:tcW w:w="660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904" w:type="dxa"/>
            <w:gridSpan w:val="9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医師</w:t>
            </w:r>
          </w:p>
        </w:tc>
        <w:tc>
          <w:tcPr>
            <w:tcW w:w="1834" w:type="dxa"/>
            <w:gridSpan w:val="4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人</w:t>
            </w:r>
          </w:p>
        </w:tc>
        <w:tc>
          <w:tcPr>
            <w:tcW w:w="1399" w:type="dxa"/>
            <w:gridSpan w:val="5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人</w:t>
            </w:r>
          </w:p>
        </w:tc>
        <w:tc>
          <w:tcPr>
            <w:tcW w:w="1104" w:type="dxa"/>
            <w:gridSpan w:val="5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人</w:t>
            </w:r>
          </w:p>
        </w:tc>
        <w:tc>
          <w:tcPr>
            <w:tcW w:w="803" w:type="dxa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人</w:t>
            </w:r>
          </w:p>
        </w:tc>
        <w:tc>
          <w:tcPr>
            <w:tcW w:w="804" w:type="dxa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人</w:t>
            </w:r>
          </w:p>
        </w:tc>
      </w:tr>
      <w:tr w:rsidR="00C1331C" w:rsidRPr="00C604B1" w:rsidTr="00F723E4">
        <w:trPr>
          <w:cantSplit/>
          <w:trHeight w:val="98"/>
        </w:trPr>
        <w:tc>
          <w:tcPr>
            <w:tcW w:w="660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904" w:type="dxa"/>
            <w:gridSpan w:val="9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薬剤師</w:t>
            </w:r>
          </w:p>
        </w:tc>
        <w:tc>
          <w:tcPr>
            <w:tcW w:w="1834" w:type="dxa"/>
            <w:gridSpan w:val="4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399" w:type="dxa"/>
            <w:gridSpan w:val="5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104" w:type="dxa"/>
            <w:gridSpan w:val="5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803" w:type="dxa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804" w:type="dxa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C1331C" w:rsidRPr="00C604B1" w:rsidTr="00F723E4">
        <w:trPr>
          <w:cantSplit/>
          <w:trHeight w:val="98"/>
        </w:trPr>
        <w:tc>
          <w:tcPr>
            <w:tcW w:w="660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904" w:type="dxa"/>
            <w:gridSpan w:val="9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看護職員</w:t>
            </w:r>
          </w:p>
        </w:tc>
        <w:tc>
          <w:tcPr>
            <w:tcW w:w="1834" w:type="dxa"/>
            <w:gridSpan w:val="4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399" w:type="dxa"/>
            <w:gridSpan w:val="5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104" w:type="dxa"/>
            <w:gridSpan w:val="5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803" w:type="dxa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804" w:type="dxa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C1331C" w:rsidRPr="00C604B1" w:rsidTr="00F723E4">
        <w:trPr>
          <w:cantSplit/>
          <w:trHeight w:val="98"/>
        </w:trPr>
        <w:tc>
          <w:tcPr>
            <w:tcW w:w="660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904" w:type="dxa"/>
            <w:gridSpan w:val="9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介護職員</w:t>
            </w:r>
          </w:p>
        </w:tc>
        <w:tc>
          <w:tcPr>
            <w:tcW w:w="1834" w:type="dxa"/>
            <w:gridSpan w:val="4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399" w:type="dxa"/>
            <w:gridSpan w:val="5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104" w:type="dxa"/>
            <w:gridSpan w:val="5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803" w:type="dxa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804" w:type="dxa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C1331C" w:rsidRPr="00C604B1" w:rsidTr="00F723E4">
        <w:trPr>
          <w:cantSplit/>
          <w:trHeight w:val="98"/>
        </w:trPr>
        <w:tc>
          <w:tcPr>
            <w:tcW w:w="660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904" w:type="dxa"/>
            <w:gridSpan w:val="9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理学療法士，作業療法士又は言語聴覚士</w:t>
            </w:r>
          </w:p>
        </w:tc>
        <w:tc>
          <w:tcPr>
            <w:tcW w:w="1834" w:type="dxa"/>
            <w:gridSpan w:val="4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399" w:type="dxa"/>
            <w:gridSpan w:val="5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104" w:type="dxa"/>
            <w:gridSpan w:val="5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803" w:type="dxa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804" w:type="dxa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C1331C" w:rsidRPr="00C604B1" w:rsidTr="00F723E4">
        <w:trPr>
          <w:cantSplit/>
          <w:trHeight w:val="98"/>
        </w:trPr>
        <w:tc>
          <w:tcPr>
            <w:tcW w:w="660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904" w:type="dxa"/>
            <w:gridSpan w:val="9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支援相談員</w:t>
            </w:r>
          </w:p>
        </w:tc>
        <w:tc>
          <w:tcPr>
            <w:tcW w:w="1834" w:type="dxa"/>
            <w:gridSpan w:val="4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399" w:type="dxa"/>
            <w:gridSpan w:val="5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104" w:type="dxa"/>
            <w:gridSpan w:val="5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803" w:type="dxa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804" w:type="dxa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C1331C" w:rsidRPr="00C604B1" w:rsidTr="00F723E4">
        <w:trPr>
          <w:cantSplit/>
          <w:trHeight w:val="98"/>
        </w:trPr>
        <w:tc>
          <w:tcPr>
            <w:tcW w:w="660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904" w:type="dxa"/>
            <w:gridSpan w:val="9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栄養士</w:t>
            </w:r>
          </w:p>
        </w:tc>
        <w:tc>
          <w:tcPr>
            <w:tcW w:w="1834" w:type="dxa"/>
            <w:gridSpan w:val="4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399" w:type="dxa"/>
            <w:gridSpan w:val="5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104" w:type="dxa"/>
            <w:gridSpan w:val="5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803" w:type="dxa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804" w:type="dxa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C1331C" w:rsidRPr="00C604B1" w:rsidTr="00F723E4">
        <w:trPr>
          <w:cantSplit/>
          <w:trHeight w:val="98"/>
        </w:trPr>
        <w:tc>
          <w:tcPr>
            <w:tcW w:w="660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904" w:type="dxa"/>
            <w:gridSpan w:val="9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介護支援専門員</w:t>
            </w:r>
          </w:p>
        </w:tc>
        <w:tc>
          <w:tcPr>
            <w:tcW w:w="1834" w:type="dxa"/>
            <w:gridSpan w:val="4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399" w:type="dxa"/>
            <w:gridSpan w:val="5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104" w:type="dxa"/>
            <w:gridSpan w:val="5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803" w:type="dxa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804" w:type="dxa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C1331C" w:rsidRPr="00C604B1" w:rsidTr="00F723E4">
        <w:trPr>
          <w:cantSplit/>
          <w:trHeight w:val="98"/>
        </w:trPr>
        <w:tc>
          <w:tcPr>
            <w:tcW w:w="660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904" w:type="dxa"/>
            <w:gridSpan w:val="9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834" w:type="dxa"/>
            <w:gridSpan w:val="4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399" w:type="dxa"/>
            <w:gridSpan w:val="5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104" w:type="dxa"/>
            <w:gridSpan w:val="5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803" w:type="dxa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804" w:type="dxa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C1331C" w:rsidRPr="00C604B1" w:rsidTr="00F723E4">
        <w:trPr>
          <w:cantSplit/>
          <w:trHeight w:val="98"/>
        </w:trPr>
        <w:tc>
          <w:tcPr>
            <w:tcW w:w="660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904" w:type="dxa"/>
            <w:gridSpan w:val="9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834" w:type="dxa"/>
            <w:gridSpan w:val="4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399" w:type="dxa"/>
            <w:gridSpan w:val="5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104" w:type="dxa"/>
            <w:gridSpan w:val="5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803" w:type="dxa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804" w:type="dxa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C1331C" w:rsidRPr="00C604B1" w:rsidTr="00272100">
        <w:trPr>
          <w:cantSplit/>
          <w:trHeight w:val="98"/>
        </w:trPr>
        <w:tc>
          <w:tcPr>
            <w:tcW w:w="1276" w:type="dxa"/>
            <w:gridSpan w:val="3"/>
            <w:vMerge w:val="restart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開設者</w:t>
            </w:r>
          </w:p>
          <w:p w:rsidR="00272100" w:rsidRPr="00C604B1" w:rsidRDefault="0027210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（代表者）</w:t>
            </w:r>
          </w:p>
        </w:tc>
        <w:tc>
          <w:tcPr>
            <w:tcW w:w="1288" w:type="dxa"/>
            <w:gridSpan w:val="7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職氏名</w:t>
            </w:r>
          </w:p>
        </w:tc>
        <w:tc>
          <w:tcPr>
            <w:tcW w:w="3233" w:type="dxa"/>
            <w:gridSpan w:val="9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104" w:type="dxa"/>
            <w:gridSpan w:val="5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生年月日</w:t>
            </w:r>
          </w:p>
        </w:tc>
        <w:tc>
          <w:tcPr>
            <w:tcW w:w="1607" w:type="dxa"/>
            <w:gridSpan w:val="2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C1331C" w:rsidRPr="00C604B1" w:rsidTr="00272100">
        <w:trPr>
          <w:cantSplit/>
          <w:trHeight w:val="98"/>
        </w:trPr>
        <w:tc>
          <w:tcPr>
            <w:tcW w:w="1276" w:type="dxa"/>
            <w:gridSpan w:val="3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88" w:type="dxa"/>
            <w:gridSpan w:val="7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  <w:spacing w:val="105"/>
              </w:rPr>
              <w:t>住</w:t>
            </w: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所</w:t>
            </w:r>
          </w:p>
        </w:tc>
        <w:tc>
          <w:tcPr>
            <w:tcW w:w="5944" w:type="dxa"/>
            <w:gridSpan w:val="16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F723E4" w:rsidRPr="00C604B1" w:rsidTr="00F723E4">
        <w:trPr>
          <w:cantSplit/>
          <w:trHeight w:val="98"/>
        </w:trPr>
        <w:tc>
          <w:tcPr>
            <w:tcW w:w="660" w:type="dxa"/>
            <w:vMerge w:val="restart"/>
            <w:vAlign w:val="center"/>
          </w:tcPr>
          <w:p w:rsidR="00F723E4" w:rsidRPr="00C604B1" w:rsidRDefault="00F723E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管理者</w:t>
            </w:r>
          </w:p>
        </w:tc>
        <w:tc>
          <w:tcPr>
            <w:tcW w:w="902" w:type="dxa"/>
            <w:gridSpan w:val="3"/>
            <w:vAlign w:val="center"/>
          </w:tcPr>
          <w:p w:rsidR="00F723E4" w:rsidRPr="00C604B1" w:rsidRDefault="00F723E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フリガナ</w:t>
            </w:r>
          </w:p>
        </w:tc>
        <w:tc>
          <w:tcPr>
            <w:tcW w:w="2955" w:type="dxa"/>
            <w:gridSpan w:val="11"/>
            <w:vAlign w:val="center"/>
          </w:tcPr>
          <w:p w:rsidR="00F723E4" w:rsidRPr="00C604B1" w:rsidRDefault="00F723E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F723E4" w:rsidRPr="00C604B1" w:rsidRDefault="00F723E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住所</w:t>
            </w:r>
          </w:p>
        </w:tc>
        <w:tc>
          <w:tcPr>
            <w:tcW w:w="3151" w:type="dxa"/>
            <w:gridSpan w:val="9"/>
            <w:vMerge w:val="restart"/>
          </w:tcPr>
          <w:p w:rsidR="00F723E4" w:rsidRPr="00C604B1" w:rsidRDefault="00F723E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/>
                <w:snapToGrid w:val="0"/>
              </w:rPr>
              <w:t>(</w:t>
            </w: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〒　　　</w:t>
            </w:r>
            <w:r w:rsidRPr="00C604B1">
              <w:rPr>
                <w:rFonts w:asciiTheme="minorEastAsia" w:eastAsiaTheme="minorEastAsia" w:hAnsiTheme="minorEastAsia"/>
                <w:snapToGrid w:val="0"/>
              </w:rPr>
              <w:t>-</w:t>
            </w: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　　　</w:t>
            </w:r>
            <w:r w:rsidRPr="00C604B1">
              <w:rPr>
                <w:rFonts w:asciiTheme="minorEastAsia" w:eastAsiaTheme="minorEastAsia" w:hAnsiTheme="minorEastAsia"/>
                <w:snapToGrid w:val="0"/>
              </w:rPr>
              <w:t>)</w:t>
            </w:r>
          </w:p>
        </w:tc>
      </w:tr>
      <w:tr w:rsidR="00F723E4" w:rsidRPr="00C604B1" w:rsidTr="00F723E4">
        <w:trPr>
          <w:cantSplit/>
          <w:trHeight w:val="589"/>
        </w:trPr>
        <w:tc>
          <w:tcPr>
            <w:tcW w:w="660" w:type="dxa"/>
            <w:vMerge/>
            <w:vAlign w:val="center"/>
          </w:tcPr>
          <w:p w:rsidR="00F723E4" w:rsidRPr="00C604B1" w:rsidRDefault="00F723E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F723E4" w:rsidRPr="00C604B1" w:rsidRDefault="00F723E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氏名</w:t>
            </w:r>
          </w:p>
        </w:tc>
        <w:tc>
          <w:tcPr>
            <w:tcW w:w="2955" w:type="dxa"/>
            <w:gridSpan w:val="11"/>
            <w:vAlign w:val="center"/>
          </w:tcPr>
          <w:p w:rsidR="00F723E4" w:rsidRPr="00C604B1" w:rsidRDefault="00F723E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gridSpan w:val="2"/>
            <w:vMerge/>
            <w:vAlign w:val="center"/>
          </w:tcPr>
          <w:p w:rsidR="00F723E4" w:rsidRPr="00C604B1" w:rsidRDefault="00F723E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151" w:type="dxa"/>
            <w:gridSpan w:val="9"/>
            <w:vMerge/>
            <w:vAlign w:val="center"/>
          </w:tcPr>
          <w:p w:rsidR="00F723E4" w:rsidRPr="00C604B1" w:rsidRDefault="00F723E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F723E4" w:rsidRPr="00C604B1" w:rsidTr="00F723E4">
        <w:trPr>
          <w:cantSplit/>
          <w:trHeight w:val="98"/>
        </w:trPr>
        <w:tc>
          <w:tcPr>
            <w:tcW w:w="660" w:type="dxa"/>
            <w:vMerge/>
            <w:vAlign w:val="center"/>
          </w:tcPr>
          <w:p w:rsidR="00F723E4" w:rsidRPr="00C604B1" w:rsidRDefault="00F723E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802" w:type="dxa"/>
            <w:gridSpan w:val="7"/>
            <w:vMerge w:val="restart"/>
            <w:vAlign w:val="center"/>
          </w:tcPr>
          <w:p w:rsidR="00F723E4" w:rsidRPr="00C604B1" w:rsidRDefault="00F723E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兼務する同一敷地内の他の事業所又は施設</w:t>
            </w:r>
            <w:r w:rsidRPr="00C604B1">
              <w:rPr>
                <w:rFonts w:asciiTheme="minorEastAsia" w:eastAsiaTheme="minorEastAsia" w:hAnsiTheme="minorEastAsia"/>
                <w:snapToGrid w:val="0"/>
              </w:rPr>
              <w:t>(</w:t>
            </w: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兼務の場合記入</w:t>
            </w:r>
            <w:r w:rsidRPr="00C604B1">
              <w:rPr>
                <w:rFonts w:asciiTheme="minorEastAsia" w:eastAsiaTheme="minorEastAsia" w:hAnsiTheme="minorEastAsia"/>
                <w:snapToGrid w:val="0"/>
              </w:rPr>
              <w:t>)</w:t>
            </w:r>
          </w:p>
        </w:tc>
        <w:tc>
          <w:tcPr>
            <w:tcW w:w="2055" w:type="dxa"/>
            <w:gridSpan w:val="7"/>
            <w:vAlign w:val="center"/>
          </w:tcPr>
          <w:p w:rsidR="00F723E4" w:rsidRPr="00C604B1" w:rsidRDefault="00F723E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事業所等名称</w:t>
            </w:r>
          </w:p>
        </w:tc>
        <w:tc>
          <w:tcPr>
            <w:tcW w:w="3991" w:type="dxa"/>
            <w:gridSpan w:val="11"/>
            <w:vAlign w:val="center"/>
          </w:tcPr>
          <w:p w:rsidR="00F723E4" w:rsidRPr="00C604B1" w:rsidRDefault="00F723E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F723E4" w:rsidRPr="00C604B1" w:rsidTr="00A940E1">
        <w:trPr>
          <w:cantSplit/>
          <w:trHeight w:val="1005"/>
        </w:trPr>
        <w:tc>
          <w:tcPr>
            <w:tcW w:w="660" w:type="dxa"/>
            <w:vMerge/>
            <w:vAlign w:val="center"/>
          </w:tcPr>
          <w:p w:rsidR="00F723E4" w:rsidRPr="00C604B1" w:rsidRDefault="00F723E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802" w:type="dxa"/>
            <w:gridSpan w:val="7"/>
            <w:vMerge/>
            <w:vAlign w:val="center"/>
          </w:tcPr>
          <w:p w:rsidR="00F723E4" w:rsidRPr="00C604B1" w:rsidRDefault="00F723E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055" w:type="dxa"/>
            <w:gridSpan w:val="7"/>
            <w:vAlign w:val="center"/>
          </w:tcPr>
          <w:p w:rsidR="00F723E4" w:rsidRPr="00C604B1" w:rsidRDefault="00F723E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兼務する職種及び勤務時間等</w:t>
            </w:r>
          </w:p>
        </w:tc>
        <w:tc>
          <w:tcPr>
            <w:tcW w:w="3991" w:type="dxa"/>
            <w:gridSpan w:val="11"/>
            <w:vAlign w:val="center"/>
          </w:tcPr>
          <w:p w:rsidR="00F723E4" w:rsidRPr="00C604B1" w:rsidRDefault="00F723E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A940E1" w:rsidRPr="00C604B1" w:rsidTr="005D56E7">
        <w:trPr>
          <w:cantSplit/>
          <w:trHeight w:val="120"/>
        </w:trPr>
        <w:tc>
          <w:tcPr>
            <w:tcW w:w="2160" w:type="dxa"/>
            <w:gridSpan w:val="7"/>
            <w:vAlign w:val="center"/>
          </w:tcPr>
          <w:p w:rsidR="00A940E1" w:rsidRPr="00C604B1" w:rsidRDefault="00A940E1" w:rsidP="00A940E1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介護支援専門員氏名</w:t>
            </w:r>
          </w:p>
        </w:tc>
        <w:tc>
          <w:tcPr>
            <w:tcW w:w="2357" w:type="dxa"/>
            <w:gridSpan w:val="8"/>
            <w:vAlign w:val="center"/>
          </w:tcPr>
          <w:p w:rsidR="00A940E1" w:rsidRPr="00C604B1" w:rsidRDefault="00A940E1" w:rsidP="00A940E1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305" w:type="dxa"/>
            <w:gridSpan w:val="6"/>
            <w:vAlign w:val="center"/>
          </w:tcPr>
          <w:p w:rsidR="00A940E1" w:rsidRPr="00C604B1" w:rsidRDefault="00A940E1" w:rsidP="00A940E1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登録番号</w:t>
            </w:r>
          </w:p>
        </w:tc>
        <w:tc>
          <w:tcPr>
            <w:tcW w:w="2686" w:type="dxa"/>
            <w:gridSpan w:val="5"/>
            <w:vAlign w:val="center"/>
          </w:tcPr>
          <w:p w:rsidR="00A940E1" w:rsidRPr="00C604B1" w:rsidRDefault="00A940E1" w:rsidP="00A940E1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C1331C" w:rsidRPr="00C604B1" w:rsidRDefault="00C1331C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eastAsiaTheme="minorEastAsia" w:hAnsiTheme="minorEastAsia"/>
          <w:snapToGrid w:val="0"/>
        </w:rPr>
      </w:pPr>
    </w:p>
    <w:p w:rsidR="00C1331C" w:rsidRPr="00C604B1" w:rsidRDefault="00C1331C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eastAsiaTheme="minorEastAsia" w:hAnsiTheme="minorEastAsia"/>
          <w:snapToGrid w:val="0"/>
        </w:rPr>
        <w:sectPr w:rsidR="00C1331C" w:rsidRPr="00C604B1">
          <w:pgSz w:w="11906" w:h="16838" w:code="9"/>
          <w:pgMar w:top="1701" w:right="1701" w:bottom="1701" w:left="1701" w:header="300" w:footer="992" w:gutter="0"/>
          <w:cols w:space="425"/>
          <w:docGrid w:type="linesAndChars" w:linePitch="335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843"/>
        <w:gridCol w:w="850"/>
        <w:gridCol w:w="1230"/>
        <w:gridCol w:w="188"/>
        <w:gridCol w:w="1984"/>
      </w:tblGrid>
      <w:tr w:rsidR="00C1331C" w:rsidRPr="00C604B1">
        <w:trPr>
          <w:cantSplit/>
          <w:trHeight w:val="66"/>
        </w:trPr>
        <w:tc>
          <w:tcPr>
            <w:tcW w:w="1134" w:type="dxa"/>
            <w:vMerge w:val="restart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lastRenderedPageBreak/>
              <w:t>併設施設の概要</w:t>
            </w:r>
          </w:p>
        </w:tc>
        <w:tc>
          <w:tcPr>
            <w:tcW w:w="1276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名称</w:t>
            </w:r>
          </w:p>
        </w:tc>
        <w:tc>
          <w:tcPr>
            <w:tcW w:w="2693" w:type="dxa"/>
            <w:gridSpan w:val="2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230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種別</w:t>
            </w:r>
          </w:p>
        </w:tc>
        <w:tc>
          <w:tcPr>
            <w:tcW w:w="2172" w:type="dxa"/>
            <w:gridSpan w:val="2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C1331C" w:rsidRPr="00C604B1">
        <w:trPr>
          <w:cantSplit/>
          <w:trHeight w:val="58"/>
        </w:trPr>
        <w:tc>
          <w:tcPr>
            <w:tcW w:w="1134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ベッド数</w:t>
            </w:r>
          </w:p>
        </w:tc>
        <w:tc>
          <w:tcPr>
            <w:tcW w:w="2693" w:type="dxa"/>
            <w:gridSpan w:val="2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床</w:t>
            </w:r>
          </w:p>
        </w:tc>
        <w:tc>
          <w:tcPr>
            <w:tcW w:w="1418" w:type="dxa"/>
            <w:gridSpan w:val="2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病</w:t>
            </w:r>
            <w:r w:rsidRPr="00C604B1">
              <w:rPr>
                <w:rFonts w:asciiTheme="minorEastAsia" w:eastAsiaTheme="minorEastAsia" w:hAnsiTheme="minorEastAsia"/>
                <w:snapToGrid w:val="0"/>
              </w:rPr>
              <w:t>(</w:t>
            </w: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居</w:t>
            </w:r>
            <w:r w:rsidRPr="00C604B1">
              <w:rPr>
                <w:rFonts w:asciiTheme="minorEastAsia" w:eastAsiaTheme="minorEastAsia" w:hAnsiTheme="minorEastAsia"/>
                <w:snapToGrid w:val="0"/>
              </w:rPr>
              <w:t>)</w:t>
            </w: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室数</w:t>
            </w:r>
          </w:p>
        </w:tc>
        <w:tc>
          <w:tcPr>
            <w:tcW w:w="1984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室</w:t>
            </w:r>
          </w:p>
        </w:tc>
      </w:tr>
      <w:tr w:rsidR="00C1331C" w:rsidRPr="00C604B1">
        <w:trPr>
          <w:cantSplit/>
          <w:trHeight w:val="58"/>
        </w:trPr>
        <w:tc>
          <w:tcPr>
            <w:tcW w:w="1134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職員の配置状況</w:t>
            </w:r>
          </w:p>
        </w:tc>
        <w:tc>
          <w:tcPr>
            <w:tcW w:w="1843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医師</w:t>
            </w:r>
          </w:p>
        </w:tc>
        <w:tc>
          <w:tcPr>
            <w:tcW w:w="4252" w:type="dxa"/>
            <w:gridSpan w:val="4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人</w:t>
            </w:r>
          </w:p>
        </w:tc>
      </w:tr>
      <w:tr w:rsidR="00C1331C" w:rsidRPr="00C604B1">
        <w:trPr>
          <w:cantSplit/>
          <w:trHeight w:val="58"/>
        </w:trPr>
        <w:tc>
          <w:tcPr>
            <w:tcW w:w="1134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薬剤師</w:t>
            </w:r>
          </w:p>
        </w:tc>
        <w:tc>
          <w:tcPr>
            <w:tcW w:w="4252" w:type="dxa"/>
            <w:gridSpan w:val="4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人</w:t>
            </w:r>
          </w:p>
        </w:tc>
      </w:tr>
      <w:tr w:rsidR="00C1331C" w:rsidRPr="00C604B1">
        <w:trPr>
          <w:cantSplit/>
          <w:trHeight w:val="58"/>
        </w:trPr>
        <w:tc>
          <w:tcPr>
            <w:tcW w:w="1134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看護職員</w:t>
            </w:r>
          </w:p>
        </w:tc>
        <w:tc>
          <w:tcPr>
            <w:tcW w:w="4252" w:type="dxa"/>
            <w:gridSpan w:val="4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人</w:t>
            </w:r>
          </w:p>
        </w:tc>
      </w:tr>
      <w:tr w:rsidR="00C1331C" w:rsidRPr="00C604B1">
        <w:trPr>
          <w:cantSplit/>
          <w:trHeight w:val="58"/>
        </w:trPr>
        <w:tc>
          <w:tcPr>
            <w:tcW w:w="1134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介護職員</w:t>
            </w:r>
          </w:p>
        </w:tc>
        <w:tc>
          <w:tcPr>
            <w:tcW w:w="4252" w:type="dxa"/>
            <w:gridSpan w:val="4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人</w:t>
            </w:r>
          </w:p>
        </w:tc>
      </w:tr>
      <w:tr w:rsidR="00C1331C" w:rsidRPr="00C604B1">
        <w:trPr>
          <w:cantSplit/>
          <w:trHeight w:val="58"/>
        </w:trPr>
        <w:tc>
          <w:tcPr>
            <w:tcW w:w="1134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理学療法士，作業療法士又は言語聴覚士</w:t>
            </w:r>
          </w:p>
        </w:tc>
        <w:tc>
          <w:tcPr>
            <w:tcW w:w="4252" w:type="dxa"/>
            <w:gridSpan w:val="4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人</w:t>
            </w:r>
          </w:p>
        </w:tc>
      </w:tr>
      <w:tr w:rsidR="00C1331C" w:rsidRPr="00C604B1">
        <w:trPr>
          <w:cantSplit/>
          <w:trHeight w:val="58"/>
        </w:trPr>
        <w:tc>
          <w:tcPr>
            <w:tcW w:w="1134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支援相談員</w:t>
            </w:r>
          </w:p>
        </w:tc>
        <w:tc>
          <w:tcPr>
            <w:tcW w:w="4252" w:type="dxa"/>
            <w:gridSpan w:val="4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人</w:t>
            </w:r>
          </w:p>
        </w:tc>
      </w:tr>
      <w:tr w:rsidR="00C1331C" w:rsidRPr="00C604B1">
        <w:trPr>
          <w:cantSplit/>
          <w:trHeight w:val="58"/>
        </w:trPr>
        <w:tc>
          <w:tcPr>
            <w:tcW w:w="1134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栄養士</w:t>
            </w:r>
          </w:p>
        </w:tc>
        <w:tc>
          <w:tcPr>
            <w:tcW w:w="4252" w:type="dxa"/>
            <w:gridSpan w:val="4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人</w:t>
            </w:r>
          </w:p>
        </w:tc>
      </w:tr>
      <w:tr w:rsidR="00C1331C" w:rsidRPr="00C604B1">
        <w:trPr>
          <w:cantSplit/>
          <w:trHeight w:val="58"/>
        </w:trPr>
        <w:tc>
          <w:tcPr>
            <w:tcW w:w="1134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介護支援専門員</w:t>
            </w:r>
          </w:p>
        </w:tc>
        <w:tc>
          <w:tcPr>
            <w:tcW w:w="4252" w:type="dxa"/>
            <w:gridSpan w:val="4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人</w:t>
            </w:r>
          </w:p>
        </w:tc>
      </w:tr>
      <w:tr w:rsidR="00C1331C" w:rsidRPr="00C604B1">
        <w:trPr>
          <w:cantSplit/>
          <w:trHeight w:val="58"/>
        </w:trPr>
        <w:tc>
          <w:tcPr>
            <w:tcW w:w="1134" w:type="dxa"/>
            <w:vMerge w:val="restart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協力病院</w:t>
            </w:r>
          </w:p>
        </w:tc>
        <w:tc>
          <w:tcPr>
            <w:tcW w:w="1276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名称</w:t>
            </w:r>
          </w:p>
        </w:tc>
        <w:tc>
          <w:tcPr>
            <w:tcW w:w="6095" w:type="dxa"/>
            <w:gridSpan w:val="5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C1331C" w:rsidRPr="00C604B1">
        <w:trPr>
          <w:cantSplit/>
          <w:trHeight w:val="58"/>
        </w:trPr>
        <w:tc>
          <w:tcPr>
            <w:tcW w:w="1134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所在地</w:t>
            </w:r>
          </w:p>
        </w:tc>
        <w:tc>
          <w:tcPr>
            <w:tcW w:w="6095" w:type="dxa"/>
            <w:gridSpan w:val="5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C1331C" w:rsidRPr="00C604B1">
        <w:trPr>
          <w:cantSplit/>
          <w:trHeight w:hRule="exact" w:val="1160"/>
        </w:trPr>
        <w:tc>
          <w:tcPr>
            <w:tcW w:w="1134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診療科名</w:t>
            </w:r>
          </w:p>
        </w:tc>
        <w:tc>
          <w:tcPr>
            <w:tcW w:w="6095" w:type="dxa"/>
            <w:gridSpan w:val="5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C1331C" w:rsidRPr="00C604B1">
        <w:trPr>
          <w:cantSplit/>
          <w:trHeight w:val="58"/>
        </w:trPr>
        <w:tc>
          <w:tcPr>
            <w:tcW w:w="1134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病床数</w:t>
            </w:r>
          </w:p>
        </w:tc>
        <w:tc>
          <w:tcPr>
            <w:tcW w:w="6095" w:type="dxa"/>
            <w:gridSpan w:val="5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床</w:t>
            </w:r>
          </w:p>
        </w:tc>
      </w:tr>
      <w:tr w:rsidR="00C1331C" w:rsidRPr="00C604B1">
        <w:trPr>
          <w:cantSplit/>
          <w:trHeight w:val="420"/>
        </w:trPr>
        <w:tc>
          <w:tcPr>
            <w:tcW w:w="1134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職員の配置状況</w:t>
            </w:r>
          </w:p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C604B1"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(</w:t>
            </w:r>
            <w:r w:rsidRPr="00C604B1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併設の場合は省略可</w:t>
            </w:r>
            <w:r w:rsidRPr="00C604B1"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医師</w:t>
            </w:r>
          </w:p>
        </w:tc>
        <w:tc>
          <w:tcPr>
            <w:tcW w:w="4252" w:type="dxa"/>
            <w:gridSpan w:val="4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人</w:t>
            </w:r>
          </w:p>
        </w:tc>
      </w:tr>
      <w:tr w:rsidR="00C1331C" w:rsidRPr="00C604B1">
        <w:trPr>
          <w:cantSplit/>
          <w:trHeight w:val="423"/>
        </w:trPr>
        <w:tc>
          <w:tcPr>
            <w:tcW w:w="1134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看護職員</w:t>
            </w:r>
          </w:p>
        </w:tc>
        <w:tc>
          <w:tcPr>
            <w:tcW w:w="4252" w:type="dxa"/>
            <w:gridSpan w:val="4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人</w:t>
            </w:r>
          </w:p>
        </w:tc>
      </w:tr>
      <w:tr w:rsidR="00C1331C" w:rsidRPr="00C604B1">
        <w:trPr>
          <w:cantSplit/>
          <w:trHeight w:val="417"/>
        </w:trPr>
        <w:tc>
          <w:tcPr>
            <w:tcW w:w="1134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その他</w:t>
            </w:r>
          </w:p>
        </w:tc>
        <w:tc>
          <w:tcPr>
            <w:tcW w:w="4252" w:type="dxa"/>
            <w:gridSpan w:val="4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人</w:t>
            </w:r>
          </w:p>
        </w:tc>
      </w:tr>
      <w:tr w:rsidR="00C1331C" w:rsidRPr="00C604B1">
        <w:trPr>
          <w:cantSplit/>
          <w:trHeight w:val="58"/>
        </w:trPr>
        <w:tc>
          <w:tcPr>
            <w:tcW w:w="1134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介護老人保健施設からの距離</w:t>
            </w:r>
          </w:p>
        </w:tc>
        <w:tc>
          <w:tcPr>
            <w:tcW w:w="6095" w:type="dxa"/>
            <w:gridSpan w:val="5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/>
                <w:snapToGrid w:val="0"/>
              </w:rPr>
              <w:t>km</w:t>
            </w: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徒歩　　　　　　分　　</w:t>
            </w:r>
          </w:p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車　　　　　　分　　</w:t>
            </w:r>
          </w:p>
        </w:tc>
      </w:tr>
      <w:tr w:rsidR="00C1331C" w:rsidRPr="00C604B1">
        <w:trPr>
          <w:cantSplit/>
          <w:trHeight w:hRule="exact" w:val="5000"/>
        </w:trPr>
        <w:tc>
          <w:tcPr>
            <w:tcW w:w="1134" w:type="dxa"/>
            <w:vMerge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>契約内容</w:t>
            </w:r>
          </w:p>
        </w:tc>
        <w:tc>
          <w:tcPr>
            <w:tcW w:w="6095" w:type="dxa"/>
            <w:gridSpan w:val="5"/>
            <w:vAlign w:val="center"/>
          </w:tcPr>
          <w:p w:rsidR="00C1331C" w:rsidRPr="00C604B1" w:rsidRDefault="00C1331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C604B1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</w:tbl>
    <w:p w:rsidR="00C1331C" w:rsidRPr="00C604B1" w:rsidRDefault="00C1331C">
      <w:pPr>
        <w:wordWrap w:val="0"/>
        <w:autoSpaceDE w:val="0"/>
        <w:autoSpaceDN w:val="0"/>
        <w:adjustRightInd w:val="0"/>
        <w:snapToGrid w:val="0"/>
        <w:ind w:left="1155" w:hanging="1155"/>
        <w:textAlignment w:val="center"/>
        <w:rPr>
          <w:rFonts w:asciiTheme="minorEastAsia" w:eastAsiaTheme="minorEastAsia" w:hAnsiTheme="minorEastAsia"/>
          <w:snapToGrid w:val="0"/>
        </w:rPr>
      </w:pPr>
    </w:p>
    <w:p w:rsidR="00C1331C" w:rsidRPr="00C604B1" w:rsidRDefault="00C1331C">
      <w:pPr>
        <w:wordWrap w:val="0"/>
        <w:autoSpaceDE w:val="0"/>
        <w:autoSpaceDN w:val="0"/>
        <w:adjustRightInd w:val="0"/>
        <w:snapToGrid w:val="0"/>
        <w:ind w:left="1155" w:hanging="1155"/>
        <w:textAlignment w:val="center"/>
        <w:rPr>
          <w:rFonts w:asciiTheme="minorEastAsia" w:eastAsiaTheme="minorEastAsia" w:hAnsiTheme="minorEastAsia"/>
          <w:snapToGrid w:val="0"/>
        </w:rPr>
      </w:pPr>
      <w:r w:rsidRPr="00C604B1">
        <w:rPr>
          <w:rFonts w:asciiTheme="minorEastAsia" w:eastAsiaTheme="minorEastAsia" w:hAnsiTheme="minorEastAsia"/>
          <w:snapToGrid w:val="0"/>
        </w:rPr>
        <w:br w:type="page"/>
      </w:r>
      <w:r w:rsidRPr="00C604B1">
        <w:rPr>
          <w:rFonts w:asciiTheme="minorEastAsia" w:eastAsiaTheme="minorEastAsia" w:hAnsiTheme="minorEastAsia" w:hint="eastAsia"/>
          <w:snapToGrid w:val="0"/>
        </w:rPr>
        <w:lastRenderedPageBreak/>
        <w:t xml:space="preserve">添付書類　</w:t>
      </w:r>
      <w:r w:rsidRPr="00C604B1">
        <w:rPr>
          <w:rFonts w:asciiTheme="minorEastAsia" w:eastAsiaTheme="minorEastAsia" w:hAnsiTheme="minorEastAsia"/>
          <w:snapToGrid w:val="0"/>
        </w:rPr>
        <w:t>1</w:t>
      </w:r>
      <w:r w:rsidRPr="00C604B1">
        <w:rPr>
          <w:rFonts w:asciiTheme="minorEastAsia" w:eastAsiaTheme="minorEastAsia" w:hAnsiTheme="minorEastAsia" w:hint="eastAsia"/>
          <w:snapToGrid w:val="0"/>
        </w:rPr>
        <w:t xml:space="preserve">　申請者が法人であるときは，</w:t>
      </w:r>
      <w:r w:rsidR="00F723E4" w:rsidRPr="00C604B1">
        <w:rPr>
          <w:rFonts w:asciiTheme="minorEastAsia" w:eastAsiaTheme="minorEastAsia" w:hAnsiTheme="minorEastAsia" w:hint="eastAsia"/>
          <w:snapToGrid w:val="0"/>
        </w:rPr>
        <w:t>登記事項証明書</w:t>
      </w:r>
    </w:p>
    <w:p w:rsidR="00C1331C" w:rsidRPr="00C604B1" w:rsidRDefault="00C1331C">
      <w:pPr>
        <w:wordWrap w:val="0"/>
        <w:autoSpaceDE w:val="0"/>
        <w:autoSpaceDN w:val="0"/>
        <w:adjustRightInd w:val="0"/>
        <w:snapToGrid w:val="0"/>
        <w:ind w:left="1155" w:hanging="1155"/>
        <w:textAlignment w:val="center"/>
        <w:rPr>
          <w:rFonts w:asciiTheme="minorEastAsia" w:eastAsiaTheme="minorEastAsia" w:hAnsiTheme="minorEastAsia"/>
          <w:snapToGrid w:val="0"/>
        </w:rPr>
      </w:pPr>
      <w:r w:rsidRPr="00C604B1">
        <w:rPr>
          <w:rFonts w:asciiTheme="minorEastAsia" w:eastAsiaTheme="minorEastAsia" w:hAnsiTheme="minorEastAsia" w:hint="eastAsia"/>
          <w:snapToGrid w:val="0"/>
        </w:rPr>
        <w:t xml:space="preserve">　　　　　</w:t>
      </w:r>
      <w:r w:rsidRPr="00C604B1">
        <w:rPr>
          <w:rFonts w:asciiTheme="minorEastAsia" w:eastAsiaTheme="minorEastAsia" w:hAnsiTheme="minorEastAsia"/>
          <w:snapToGrid w:val="0"/>
        </w:rPr>
        <w:t>2</w:t>
      </w:r>
      <w:r w:rsidRPr="00C604B1">
        <w:rPr>
          <w:rFonts w:asciiTheme="minorEastAsia" w:eastAsiaTheme="minorEastAsia" w:hAnsiTheme="minorEastAsia" w:hint="eastAsia"/>
          <w:snapToGrid w:val="0"/>
        </w:rPr>
        <w:t xml:space="preserve">　敷地の平面図</w:t>
      </w:r>
    </w:p>
    <w:p w:rsidR="00C1331C" w:rsidRPr="00C604B1" w:rsidRDefault="00C1331C">
      <w:pPr>
        <w:wordWrap w:val="0"/>
        <w:autoSpaceDE w:val="0"/>
        <w:autoSpaceDN w:val="0"/>
        <w:adjustRightInd w:val="0"/>
        <w:snapToGrid w:val="0"/>
        <w:ind w:left="1155" w:hanging="1155"/>
        <w:textAlignment w:val="center"/>
        <w:rPr>
          <w:rFonts w:asciiTheme="minorEastAsia" w:eastAsiaTheme="minorEastAsia" w:hAnsiTheme="minorEastAsia"/>
          <w:snapToGrid w:val="0"/>
        </w:rPr>
      </w:pPr>
      <w:r w:rsidRPr="00C604B1">
        <w:rPr>
          <w:rFonts w:asciiTheme="minorEastAsia" w:eastAsiaTheme="minorEastAsia" w:hAnsiTheme="minorEastAsia" w:hint="eastAsia"/>
          <w:snapToGrid w:val="0"/>
        </w:rPr>
        <w:t xml:space="preserve">　　　　　</w:t>
      </w:r>
      <w:r w:rsidRPr="00C604B1">
        <w:rPr>
          <w:rFonts w:asciiTheme="minorEastAsia" w:eastAsiaTheme="minorEastAsia" w:hAnsiTheme="minorEastAsia"/>
          <w:snapToGrid w:val="0"/>
        </w:rPr>
        <w:t>3</w:t>
      </w:r>
      <w:r w:rsidRPr="00C604B1">
        <w:rPr>
          <w:rFonts w:asciiTheme="minorEastAsia" w:eastAsiaTheme="minorEastAsia" w:hAnsiTheme="minorEastAsia" w:hint="eastAsia"/>
          <w:snapToGrid w:val="0"/>
        </w:rPr>
        <w:t xml:space="preserve">　敷地周辺の見取図</w:t>
      </w:r>
    </w:p>
    <w:p w:rsidR="00C1331C" w:rsidRPr="00C604B1" w:rsidRDefault="00C1331C">
      <w:pPr>
        <w:wordWrap w:val="0"/>
        <w:autoSpaceDE w:val="0"/>
        <w:autoSpaceDN w:val="0"/>
        <w:adjustRightInd w:val="0"/>
        <w:snapToGrid w:val="0"/>
        <w:ind w:left="1155" w:hanging="1155"/>
        <w:textAlignment w:val="center"/>
        <w:rPr>
          <w:rFonts w:asciiTheme="minorEastAsia" w:eastAsiaTheme="minorEastAsia" w:hAnsiTheme="minorEastAsia"/>
          <w:snapToGrid w:val="0"/>
        </w:rPr>
      </w:pPr>
      <w:r w:rsidRPr="00C604B1">
        <w:rPr>
          <w:rFonts w:asciiTheme="minorEastAsia" w:eastAsiaTheme="minorEastAsia" w:hAnsiTheme="minorEastAsia" w:hint="eastAsia"/>
          <w:snapToGrid w:val="0"/>
        </w:rPr>
        <w:t xml:space="preserve">　　　　　</w:t>
      </w:r>
      <w:r w:rsidRPr="00C604B1">
        <w:rPr>
          <w:rFonts w:asciiTheme="minorEastAsia" w:eastAsiaTheme="minorEastAsia" w:hAnsiTheme="minorEastAsia"/>
          <w:snapToGrid w:val="0"/>
        </w:rPr>
        <w:t>4</w:t>
      </w:r>
      <w:r w:rsidRPr="00C604B1">
        <w:rPr>
          <w:rFonts w:asciiTheme="minorEastAsia" w:eastAsiaTheme="minorEastAsia" w:hAnsiTheme="minorEastAsia" w:hint="eastAsia"/>
          <w:snapToGrid w:val="0"/>
        </w:rPr>
        <w:t xml:space="preserve">　建物の正面図等及び各階ごとの平面図</w:t>
      </w:r>
    </w:p>
    <w:p w:rsidR="00C1331C" w:rsidRPr="00C604B1" w:rsidRDefault="00C1331C">
      <w:pPr>
        <w:wordWrap w:val="0"/>
        <w:autoSpaceDE w:val="0"/>
        <w:autoSpaceDN w:val="0"/>
        <w:adjustRightInd w:val="0"/>
        <w:snapToGrid w:val="0"/>
        <w:ind w:left="1155" w:hanging="1155"/>
        <w:textAlignment w:val="center"/>
        <w:rPr>
          <w:rFonts w:asciiTheme="minorEastAsia" w:eastAsiaTheme="minorEastAsia" w:hAnsiTheme="minorEastAsia"/>
          <w:snapToGrid w:val="0"/>
        </w:rPr>
      </w:pPr>
      <w:r w:rsidRPr="00C604B1">
        <w:rPr>
          <w:rFonts w:asciiTheme="minorEastAsia" w:eastAsiaTheme="minorEastAsia" w:hAnsiTheme="minorEastAsia" w:hint="eastAsia"/>
          <w:snapToGrid w:val="0"/>
        </w:rPr>
        <w:t xml:space="preserve">　　　　　</w:t>
      </w:r>
      <w:r w:rsidRPr="00C604B1">
        <w:rPr>
          <w:rFonts w:asciiTheme="minorEastAsia" w:eastAsiaTheme="minorEastAsia" w:hAnsiTheme="minorEastAsia"/>
          <w:snapToGrid w:val="0"/>
        </w:rPr>
        <w:t>5</w:t>
      </w:r>
      <w:r w:rsidRPr="00C604B1">
        <w:rPr>
          <w:rFonts w:asciiTheme="minorEastAsia" w:eastAsiaTheme="minorEastAsia" w:hAnsiTheme="minorEastAsia" w:hint="eastAsia"/>
          <w:snapToGrid w:val="0"/>
        </w:rPr>
        <w:t xml:space="preserve">　施設が共用の場合の利用計画書</w:t>
      </w:r>
    </w:p>
    <w:p w:rsidR="00C1331C" w:rsidRPr="00C604B1" w:rsidRDefault="00C1331C">
      <w:pPr>
        <w:wordWrap w:val="0"/>
        <w:autoSpaceDE w:val="0"/>
        <w:autoSpaceDN w:val="0"/>
        <w:adjustRightInd w:val="0"/>
        <w:snapToGrid w:val="0"/>
        <w:ind w:left="1155" w:hanging="1155"/>
        <w:textAlignment w:val="center"/>
        <w:rPr>
          <w:rFonts w:asciiTheme="minorEastAsia" w:eastAsiaTheme="minorEastAsia" w:hAnsiTheme="minorEastAsia"/>
          <w:snapToGrid w:val="0"/>
        </w:rPr>
      </w:pPr>
      <w:r w:rsidRPr="00C604B1">
        <w:rPr>
          <w:rFonts w:asciiTheme="minorEastAsia" w:eastAsiaTheme="minorEastAsia" w:hAnsiTheme="minorEastAsia" w:hint="eastAsia"/>
          <w:snapToGrid w:val="0"/>
        </w:rPr>
        <w:t xml:space="preserve">　　　　　</w:t>
      </w:r>
      <w:r w:rsidRPr="00C604B1">
        <w:rPr>
          <w:rFonts w:asciiTheme="minorEastAsia" w:eastAsiaTheme="minorEastAsia" w:hAnsiTheme="minorEastAsia"/>
          <w:snapToGrid w:val="0"/>
        </w:rPr>
        <w:t>6</w:t>
      </w:r>
      <w:r w:rsidRPr="00C604B1">
        <w:rPr>
          <w:rFonts w:asciiTheme="minorEastAsia" w:eastAsiaTheme="minorEastAsia" w:hAnsiTheme="minorEastAsia" w:hint="eastAsia"/>
          <w:snapToGrid w:val="0"/>
        </w:rPr>
        <w:t xml:space="preserve">　管理者が医師であるときは，医師免許書の写し</w:t>
      </w:r>
    </w:p>
    <w:p w:rsidR="00C1331C" w:rsidRPr="00C604B1" w:rsidRDefault="00C1331C">
      <w:pPr>
        <w:wordWrap w:val="0"/>
        <w:autoSpaceDE w:val="0"/>
        <w:autoSpaceDN w:val="0"/>
        <w:adjustRightInd w:val="0"/>
        <w:snapToGrid w:val="0"/>
        <w:ind w:left="1155" w:hanging="1155"/>
        <w:textAlignment w:val="center"/>
        <w:rPr>
          <w:rFonts w:asciiTheme="minorEastAsia" w:eastAsiaTheme="minorEastAsia" w:hAnsiTheme="minorEastAsia"/>
          <w:snapToGrid w:val="0"/>
        </w:rPr>
      </w:pPr>
      <w:r w:rsidRPr="00C604B1">
        <w:rPr>
          <w:rFonts w:asciiTheme="minorEastAsia" w:eastAsiaTheme="minorEastAsia" w:hAnsiTheme="minorEastAsia" w:hint="eastAsia"/>
          <w:snapToGrid w:val="0"/>
        </w:rPr>
        <w:t xml:space="preserve">　　　　　</w:t>
      </w:r>
      <w:r w:rsidRPr="00C604B1">
        <w:rPr>
          <w:rFonts w:asciiTheme="minorEastAsia" w:eastAsiaTheme="minorEastAsia" w:hAnsiTheme="minorEastAsia"/>
          <w:snapToGrid w:val="0"/>
        </w:rPr>
        <w:t>7</w:t>
      </w:r>
      <w:r w:rsidRPr="00C604B1">
        <w:rPr>
          <w:rFonts w:asciiTheme="minorEastAsia" w:eastAsiaTheme="minorEastAsia" w:hAnsiTheme="minorEastAsia" w:hint="eastAsia"/>
          <w:snapToGrid w:val="0"/>
        </w:rPr>
        <w:t xml:space="preserve">　運営規程</w:t>
      </w:r>
    </w:p>
    <w:p w:rsidR="00C1331C" w:rsidRPr="00C604B1" w:rsidRDefault="00C1331C">
      <w:pPr>
        <w:wordWrap w:val="0"/>
        <w:autoSpaceDE w:val="0"/>
        <w:autoSpaceDN w:val="0"/>
        <w:adjustRightInd w:val="0"/>
        <w:snapToGrid w:val="0"/>
        <w:ind w:left="1155" w:hanging="1155"/>
        <w:textAlignment w:val="center"/>
        <w:rPr>
          <w:rFonts w:asciiTheme="minorEastAsia" w:eastAsiaTheme="minorEastAsia" w:hAnsiTheme="minorEastAsia"/>
          <w:snapToGrid w:val="0"/>
        </w:rPr>
      </w:pPr>
      <w:r w:rsidRPr="00C604B1">
        <w:rPr>
          <w:rFonts w:asciiTheme="minorEastAsia" w:eastAsiaTheme="minorEastAsia" w:hAnsiTheme="minorEastAsia" w:hint="eastAsia"/>
          <w:snapToGrid w:val="0"/>
        </w:rPr>
        <w:t xml:space="preserve">　　　　　</w:t>
      </w:r>
      <w:r w:rsidRPr="00C604B1">
        <w:rPr>
          <w:rFonts w:asciiTheme="minorEastAsia" w:eastAsiaTheme="minorEastAsia" w:hAnsiTheme="minorEastAsia"/>
          <w:snapToGrid w:val="0"/>
        </w:rPr>
        <w:t>8</w:t>
      </w:r>
      <w:r w:rsidRPr="00C604B1">
        <w:rPr>
          <w:rFonts w:asciiTheme="minorEastAsia" w:eastAsiaTheme="minorEastAsia" w:hAnsiTheme="minorEastAsia" w:hint="eastAsia"/>
          <w:snapToGrid w:val="0"/>
        </w:rPr>
        <w:t xml:space="preserve">　従業者の勤務の体制及び勤務形態を記載した書類</w:t>
      </w:r>
    </w:p>
    <w:p w:rsidR="00C1331C" w:rsidRPr="00C604B1" w:rsidRDefault="00C1331C">
      <w:pPr>
        <w:wordWrap w:val="0"/>
        <w:autoSpaceDE w:val="0"/>
        <w:autoSpaceDN w:val="0"/>
        <w:adjustRightInd w:val="0"/>
        <w:snapToGrid w:val="0"/>
        <w:ind w:left="1155" w:hanging="1155"/>
        <w:textAlignment w:val="center"/>
        <w:rPr>
          <w:rFonts w:asciiTheme="minorEastAsia" w:eastAsiaTheme="minorEastAsia" w:hAnsiTheme="minorEastAsia"/>
          <w:snapToGrid w:val="0"/>
        </w:rPr>
      </w:pPr>
      <w:r w:rsidRPr="00C604B1">
        <w:rPr>
          <w:rFonts w:asciiTheme="minorEastAsia" w:eastAsiaTheme="minorEastAsia" w:hAnsiTheme="minorEastAsia" w:hint="eastAsia"/>
          <w:snapToGrid w:val="0"/>
        </w:rPr>
        <w:t xml:space="preserve">　　　　　</w:t>
      </w:r>
      <w:r w:rsidRPr="00C604B1">
        <w:rPr>
          <w:rFonts w:asciiTheme="minorEastAsia" w:eastAsiaTheme="minorEastAsia" w:hAnsiTheme="minorEastAsia"/>
          <w:snapToGrid w:val="0"/>
        </w:rPr>
        <w:t>9</w:t>
      </w:r>
      <w:r w:rsidRPr="00C604B1">
        <w:rPr>
          <w:rFonts w:asciiTheme="minorEastAsia" w:eastAsiaTheme="minorEastAsia" w:hAnsiTheme="minorEastAsia" w:hint="eastAsia"/>
          <w:snapToGrid w:val="0"/>
        </w:rPr>
        <w:t xml:space="preserve">　業務予定表</w:t>
      </w:r>
    </w:p>
    <w:p w:rsidR="00C1331C" w:rsidRPr="00C604B1" w:rsidRDefault="00C1331C">
      <w:pPr>
        <w:wordWrap w:val="0"/>
        <w:autoSpaceDE w:val="0"/>
        <w:autoSpaceDN w:val="0"/>
        <w:adjustRightInd w:val="0"/>
        <w:snapToGrid w:val="0"/>
        <w:ind w:left="1155" w:hanging="1155"/>
        <w:textAlignment w:val="center"/>
        <w:rPr>
          <w:rFonts w:asciiTheme="minorEastAsia" w:eastAsiaTheme="minorEastAsia" w:hAnsiTheme="minorEastAsia"/>
          <w:snapToGrid w:val="0"/>
        </w:rPr>
      </w:pPr>
      <w:r w:rsidRPr="00C604B1">
        <w:rPr>
          <w:rFonts w:asciiTheme="minorEastAsia" w:eastAsiaTheme="minorEastAsia" w:hAnsiTheme="minorEastAsia" w:hint="eastAsia"/>
          <w:snapToGrid w:val="0"/>
        </w:rPr>
        <w:t xml:space="preserve">　　　　　</w:t>
      </w:r>
      <w:r w:rsidRPr="00C604B1">
        <w:rPr>
          <w:rFonts w:asciiTheme="minorEastAsia" w:eastAsiaTheme="minorEastAsia" w:hAnsiTheme="minorEastAsia"/>
          <w:snapToGrid w:val="0"/>
        </w:rPr>
        <w:t>10</w:t>
      </w:r>
      <w:r w:rsidRPr="00C604B1">
        <w:rPr>
          <w:rFonts w:asciiTheme="minorEastAsia" w:eastAsiaTheme="minorEastAsia" w:hAnsiTheme="minorEastAsia" w:hint="eastAsia"/>
          <w:snapToGrid w:val="0"/>
        </w:rPr>
        <w:t xml:space="preserve">　協力病院との契約書の写し</w:t>
      </w:r>
    </w:p>
    <w:p w:rsidR="00C1331C" w:rsidRPr="00C604B1" w:rsidRDefault="00C1331C">
      <w:pPr>
        <w:wordWrap w:val="0"/>
        <w:autoSpaceDE w:val="0"/>
        <w:autoSpaceDN w:val="0"/>
        <w:adjustRightInd w:val="0"/>
        <w:snapToGrid w:val="0"/>
        <w:ind w:left="1155" w:hanging="1155"/>
        <w:textAlignment w:val="center"/>
        <w:rPr>
          <w:rFonts w:asciiTheme="minorEastAsia" w:eastAsiaTheme="minorEastAsia" w:hAnsiTheme="minorEastAsia"/>
          <w:snapToGrid w:val="0"/>
        </w:rPr>
      </w:pPr>
      <w:r w:rsidRPr="00C604B1">
        <w:rPr>
          <w:rFonts w:asciiTheme="minorEastAsia" w:eastAsiaTheme="minorEastAsia" w:hAnsiTheme="minorEastAsia" w:hint="eastAsia"/>
          <w:snapToGrid w:val="0"/>
        </w:rPr>
        <w:t xml:space="preserve">　　　　　</w:t>
      </w:r>
      <w:r w:rsidRPr="00C604B1">
        <w:rPr>
          <w:rFonts w:asciiTheme="minorEastAsia" w:eastAsiaTheme="minorEastAsia" w:hAnsiTheme="minorEastAsia"/>
          <w:snapToGrid w:val="0"/>
        </w:rPr>
        <w:t>1</w:t>
      </w:r>
      <w:r w:rsidR="00F723E4" w:rsidRPr="00C604B1">
        <w:rPr>
          <w:rFonts w:asciiTheme="minorEastAsia" w:eastAsiaTheme="minorEastAsia" w:hAnsiTheme="minorEastAsia" w:hint="eastAsia"/>
          <w:snapToGrid w:val="0"/>
        </w:rPr>
        <w:t>1</w:t>
      </w:r>
      <w:r w:rsidRPr="00C604B1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272100" w:rsidRPr="00C604B1">
        <w:rPr>
          <w:rFonts w:asciiTheme="minorEastAsia" w:eastAsiaTheme="minorEastAsia" w:hAnsiTheme="minorEastAsia" w:hint="eastAsia"/>
          <w:snapToGrid w:val="0"/>
        </w:rPr>
        <w:t>入所</w:t>
      </w:r>
      <w:r w:rsidRPr="00C604B1">
        <w:rPr>
          <w:rFonts w:asciiTheme="minorEastAsia" w:eastAsiaTheme="minorEastAsia" w:hAnsiTheme="minorEastAsia" w:hint="eastAsia"/>
          <w:snapToGrid w:val="0"/>
        </w:rPr>
        <w:t>者からの苦情を処理するために講じる措置の概要</w:t>
      </w:r>
    </w:p>
    <w:p w:rsidR="00C1331C" w:rsidRPr="00C604B1" w:rsidRDefault="00C1331C">
      <w:pPr>
        <w:wordWrap w:val="0"/>
        <w:autoSpaceDE w:val="0"/>
        <w:autoSpaceDN w:val="0"/>
        <w:adjustRightInd w:val="0"/>
        <w:snapToGrid w:val="0"/>
        <w:ind w:left="1155" w:hanging="1155"/>
        <w:textAlignment w:val="center"/>
        <w:rPr>
          <w:rFonts w:asciiTheme="minorEastAsia" w:eastAsiaTheme="minorEastAsia" w:hAnsiTheme="minorEastAsia"/>
          <w:snapToGrid w:val="0"/>
        </w:rPr>
      </w:pPr>
      <w:r w:rsidRPr="00C604B1">
        <w:rPr>
          <w:rFonts w:asciiTheme="minorEastAsia" w:eastAsiaTheme="minorEastAsia" w:hAnsiTheme="minorEastAsia" w:hint="eastAsia"/>
          <w:snapToGrid w:val="0"/>
        </w:rPr>
        <w:t xml:space="preserve">　　　　　</w:t>
      </w:r>
      <w:r w:rsidRPr="00C604B1">
        <w:rPr>
          <w:rFonts w:asciiTheme="minorEastAsia" w:eastAsiaTheme="minorEastAsia" w:hAnsiTheme="minorEastAsia"/>
          <w:snapToGrid w:val="0"/>
        </w:rPr>
        <w:t>1</w:t>
      </w:r>
      <w:r w:rsidR="00F723E4" w:rsidRPr="00C604B1">
        <w:rPr>
          <w:rFonts w:asciiTheme="minorEastAsia" w:eastAsiaTheme="minorEastAsia" w:hAnsiTheme="minorEastAsia" w:hint="eastAsia"/>
          <w:snapToGrid w:val="0"/>
        </w:rPr>
        <w:t>2</w:t>
      </w:r>
      <w:r w:rsidRPr="00C604B1">
        <w:rPr>
          <w:rFonts w:asciiTheme="minorEastAsia" w:eastAsiaTheme="minorEastAsia" w:hAnsiTheme="minorEastAsia" w:hint="eastAsia"/>
          <w:snapToGrid w:val="0"/>
        </w:rPr>
        <w:t xml:space="preserve">　誓約書</w:t>
      </w:r>
    </w:p>
    <w:p w:rsidR="00C1331C" w:rsidRPr="00901AC9" w:rsidRDefault="00C1331C">
      <w:pPr>
        <w:numPr>
          <w:ins w:id="1" w:author="Unknown"/>
        </w:numPr>
        <w:wordWrap w:val="0"/>
        <w:autoSpaceDE w:val="0"/>
        <w:autoSpaceDN w:val="0"/>
        <w:adjustRightInd w:val="0"/>
        <w:snapToGrid w:val="0"/>
        <w:ind w:left="1155" w:hanging="1155"/>
        <w:textAlignment w:val="center"/>
        <w:rPr>
          <w:snapToGrid w:val="0"/>
        </w:rPr>
      </w:pPr>
      <w:r w:rsidRPr="00C604B1">
        <w:rPr>
          <w:rFonts w:asciiTheme="minorEastAsia" w:eastAsiaTheme="minorEastAsia" w:hAnsiTheme="minorEastAsia" w:hint="eastAsia"/>
          <w:snapToGrid w:val="0"/>
        </w:rPr>
        <w:t xml:space="preserve">　　　　　</w:t>
      </w:r>
      <w:r w:rsidRPr="00C604B1">
        <w:rPr>
          <w:rFonts w:asciiTheme="minorEastAsia" w:eastAsiaTheme="minorEastAsia" w:hAnsiTheme="minorEastAsia"/>
          <w:snapToGrid w:val="0"/>
        </w:rPr>
        <w:t>1</w:t>
      </w:r>
      <w:r w:rsidR="00FF0232" w:rsidRPr="00C604B1">
        <w:rPr>
          <w:rFonts w:asciiTheme="minorEastAsia" w:eastAsiaTheme="minorEastAsia" w:hAnsiTheme="minorEastAsia" w:hint="eastAsia"/>
          <w:snapToGrid w:val="0"/>
        </w:rPr>
        <w:t>3</w:t>
      </w:r>
      <w:r w:rsidRPr="00C604B1">
        <w:rPr>
          <w:rFonts w:asciiTheme="minorEastAsia" w:eastAsiaTheme="minorEastAsia" w:hAnsiTheme="minorEastAsia" w:hint="eastAsia"/>
          <w:snapToGrid w:val="0"/>
        </w:rPr>
        <w:t xml:space="preserve">　その他必要と認められる書類</w:t>
      </w:r>
    </w:p>
    <w:sectPr w:rsidR="00C1331C" w:rsidRPr="00901AC9">
      <w:pgSz w:w="11906" w:h="16838" w:code="9"/>
      <w:pgMar w:top="1200" w:right="1701" w:bottom="1200" w:left="1701" w:header="300" w:footer="30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9F9" w:rsidRDefault="000769F9">
      <w:r>
        <w:separator/>
      </w:r>
    </w:p>
  </w:endnote>
  <w:endnote w:type="continuationSeparator" w:id="0">
    <w:p w:rsidR="000769F9" w:rsidRDefault="0007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9F9" w:rsidRDefault="000769F9">
      <w:r>
        <w:separator/>
      </w:r>
    </w:p>
  </w:footnote>
  <w:footnote w:type="continuationSeparator" w:id="0">
    <w:p w:rsidR="000769F9" w:rsidRDefault="00076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1C"/>
    <w:rsid w:val="000769F9"/>
    <w:rsid w:val="000D6492"/>
    <w:rsid w:val="001A12E7"/>
    <w:rsid w:val="00272100"/>
    <w:rsid w:val="00310263"/>
    <w:rsid w:val="004C68A5"/>
    <w:rsid w:val="00713FED"/>
    <w:rsid w:val="008B41ED"/>
    <w:rsid w:val="008B7EAF"/>
    <w:rsid w:val="00901AC9"/>
    <w:rsid w:val="00965EE7"/>
    <w:rsid w:val="00A64868"/>
    <w:rsid w:val="00A940E1"/>
    <w:rsid w:val="00AC214F"/>
    <w:rsid w:val="00C1331C"/>
    <w:rsid w:val="00C604B1"/>
    <w:rsid w:val="00C93048"/>
    <w:rsid w:val="00E460CC"/>
    <w:rsid w:val="00F723E4"/>
    <w:rsid w:val="00F7342E"/>
    <w:rsid w:val="00F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5D2251-116C-4356-B16B-CFF12992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様式第18号</vt:lpstr>
    </vt:vector>
  </TitlesOfParts>
  <Company>広島県庁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</dc:title>
  <dc:creator>第一法規株式会社</dc:creator>
  <cp:lastModifiedBy>永野 由里子</cp:lastModifiedBy>
  <cp:revision>6</cp:revision>
  <cp:lastPrinted>2006-10-19T07:07:00Z</cp:lastPrinted>
  <dcterms:created xsi:type="dcterms:W3CDTF">2019-01-31T13:36:00Z</dcterms:created>
  <dcterms:modified xsi:type="dcterms:W3CDTF">2022-02-17T02:53:00Z</dcterms:modified>
</cp:coreProperties>
</file>