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90FC" w14:textId="120B4AAA" w:rsidR="00B83842" w:rsidRPr="00B83842" w:rsidRDefault="00B83842" w:rsidP="00B83842">
      <w:pPr>
        <w:jc w:val="center"/>
        <w:rPr>
          <w:rFonts w:asciiTheme="minorEastAsia" w:hAnsiTheme="minorEastAsia"/>
          <w:sz w:val="20"/>
          <w:szCs w:val="20"/>
        </w:rPr>
      </w:pPr>
    </w:p>
    <w:p w14:paraId="74BBDBC6" w14:textId="77777777" w:rsidR="00B83842" w:rsidRPr="00B83842" w:rsidRDefault="00B83842" w:rsidP="00B83842">
      <w:pPr>
        <w:jc w:val="left"/>
        <w:rPr>
          <w:rFonts w:asciiTheme="minorEastAsia" w:hAnsiTheme="minorEastAsia"/>
          <w:sz w:val="20"/>
          <w:szCs w:val="20"/>
        </w:rPr>
      </w:pPr>
    </w:p>
    <w:p w14:paraId="6A1BB233" w14:textId="77777777" w:rsidR="00B83842" w:rsidRPr="00B83842" w:rsidRDefault="00B83842" w:rsidP="00B83842">
      <w:pPr>
        <w:tabs>
          <w:tab w:val="left" w:pos="8690"/>
        </w:tabs>
        <w:spacing w:line="320" w:lineRule="exact"/>
        <w:ind w:right="470" w:firstLine="201"/>
        <w:rPr>
          <w:rFonts w:asciiTheme="minorEastAsia" w:hAnsiTheme="minorEastAsia" w:cs="ＭＳ Ｐ明朝"/>
          <w:sz w:val="22"/>
        </w:rPr>
      </w:pPr>
    </w:p>
    <w:p w14:paraId="43903242" w14:textId="4B75BE12" w:rsidR="00B83842" w:rsidRPr="00B83842" w:rsidRDefault="00B83842" w:rsidP="00B83842">
      <w:pPr>
        <w:tabs>
          <w:tab w:val="left" w:pos="8690"/>
        </w:tabs>
        <w:spacing w:line="320" w:lineRule="exact"/>
        <w:ind w:right="470" w:firstLine="201"/>
        <w:rPr>
          <w:rFonts w:asciiTheme="minorEastAsia" w:hAnsiTheme="minorEastAsia" w:cs="ＭＳ Ｐ明朝"/>
          <w:sz w:val="22"/>
        </w:rPr>
      </w:pPr>
      <w:r w:rsidRPr="00B83842">
        <w:rPr>
          <w:rFonts w:asciiTheme="minorEastAsia" w:hAnsiTheme="minorEastAsia" w:cs="ＭＳ Ｐ明朝" w:hint="eastAsia"/>
          <w:sz w:val="22"/>
        </w:rPr>
        <w:t>各介護サービス事業所</w:t>
      </w:r>
      <w:r w:rsidR="00424AD4">
        <w:rPr>
          <w:rFonts w:asciiTheme="minorEastAsia" w:hAnsiTheme="minorEastAsia" w:cs="ＭＳ Ｐ明朝" w:hint="eastAsia"/>
          <w:sz w:val="22"/>
        </w:rPr>
        <w:t>（施設）</w:t>
      </w:r>
      <w:r w:rsidRPr="00B83842">
        <w:rPr>
          <w:rFonts w:asciiTheme="minorEastAsia" w:hAnsiTheme="minorEastAsia" w:cs="ＭＳ Ｐ明朝" w:hint="eastAsia"/>
          <w:sz w:val="22"/>
        </w:rPr>
        <w:t xml:space="preserve">　管理者　様　　</w:t>
      </w:r>
    </w:p>
    <w:p w14:paraId="0DE4DEC1" w14:textId="77777777" w:rsidR="00B83842" w:rsidRPr="00B83842" w:rsidRDefault="00B83842" w:rsidP="00B83842">
      <w:pPr>
        <w:spacing w:line="320" w:lineRule="exact"/>
        <w:ind w:right="-20"/>
        <w:rPr>
          <w:rFonts w:asciiTheme="minorEastAsia" w:hAnsiTheme="minorEastAsia" w:cs="Times New Roman"/>
          <w:sz w:val="22"/>
        </w:rPr>
      </w:pPr>
    </w:p>
    <w:p w14:paraId="20423E40" w14:textId="40E0182B" w:rsidR="00B83842" w:rsidRPr="00B83842" w:rsidRDefault="00B83842" w:rsidP="00B83842">
      <w:pPr>
        <w:spacing w:line="320" w:lineRule="exact"/>
        <w:ind w:right="440"/>
        <w:jc w:val="left"/>
        <w:rPr>
          <w:rFonts w:asciiTheme="minorEastAsia" w:hAnsiTheme="minorEastAsia" w:cs="Times New Roman"/>
          <w:sz w:val="22"/>
        </w:rPr>
      </w:pPr>
      <w:r w:rsidRPr="00B83842">
        <w:rPr>
          <w:rFonts w:asciiTheme="minorEastAsia" w:hAnsiTheme="minorEastAsia" w:cs="ＭＳ Ｐ明朝" w:hint="eastAsia"/>
          <w:kern w:val="0"/>
          <w:sz w:val="22"/>
        </w:rPr>
        <w:t xml:space="preserve">　　　　　　　　　　　　　　　　　　　　　　　　　　　</w:t>
      </w:r>
      <w:r w:rsidRPr="00B83842">
        <w:rPr>
          <w:rFonts w:asciiTheme="minorEastAsia" w:hAnsiTheme="minorEastAsia" w:cs="ＭＳ Ｐ明朝" w:hint="eastAsia"/>
          <w:spacing w:val="9"/>
          <w:kern w:val="0"/>
          <w:sz w:val="22"/>
          <w:fitText w:val="3080" w:id="-1820531456"/>
        </w:rPr>
        <w:t>広島県健康福祉局地域福祉</w:t>
      </w:r>
      <w:r w:rsidRPr="00B83842">
        <w:rPr>
          <w:rFonts w:asciiTheme="minorEastAsia" w:hAnsiTheme="minorEastAsia" w:cs="ＭＳ Ｐ明朝" w:hint="eastAsia"/>
          <w:spacing w:val="2"/>
          <w:kern w:val="0"/>
          <w:sz w:val="22"/>
          <w:fitText w:val="3080" w:id="-1820531456"/>
        </w:rPr>
        <w:t>課</w:t>
      </w:r>
    </w:p>
    <w:p w14:paraId="285AD034" w14:textId="247BDCC6" w:rsidR="00B83842" w:rsidRPr="00B83842" w:rsidRDefault="00B83842" w:rsidP="00B83842">
      <w:pPr>
        <w:spacing w:line="320" w:lineRule="exact"/>
        <w:ind w:right="-20"/>
        <w:jc w:val="left"/>
        <w:rPr>
          <w:rFonts w:asciiTheme="minorEastAsia" w:hAnsiTheme="minorEastAsia" w:cs="Times New Roman"/>
          <w:sz w:val="18"/>
          <w:szCs w:val="18"/>
        </w:rPr>
      </w:pPr>
      <w:r w:rsidRPr="00B83842">
        <w:rPr>
          <w:rFonts w:asciiTheme="minorEastAsia" w:hAnsiTheme="minorEastAsia" w:cs="ＭＳ Ｐ明朝" w:hint="eastAsia"/>
          <w:sz w:val="18"/>
          <w:szCs w:val="18"/>
        </w:rPr>
        <w:t xml:space="preserve">　　　　　　　　　　　　　　　　　　　　　　　　　　　　　　　　　（〒</w:t>
      </w:r>
      <w:r w:rsidRPr="00B83842">
        <w:rPr>
          <w:rFonts w:asciiTheme="minorEastAsia" w:hAnsiTheme="minorEastAsia" w:cs="ＭＳ Ｐ明朝"/>
          <w:sz w:val="18"/>
          <w:szCs w:val="18"/>
        </w:rPr>
        <w:t>730-8511</w:t>
      </w:r>
      <w:r w:rsidRPr="00B83842">
        <w:rPr>
          <w:rFonts w:asciiTheme="minorEastAsia" w:hAnsiTheme="minorEastAsia" w:cs="ＭＳ Ｐ明朝" w:hint="eastAsia"/>
          <w:sz w:val="18"/>
          <w:szCs w:val="18"/>
        </w:rPr>
        <w:t xml:space="preserve">　広島市中区基町</w:t>
      </w:r>
      <w:r w:rsidRPr="00B83842">
        <w:rPr>
          <w:rFonts w:asciiTheme="minorEastAsia" w:hAnsiTheme="minorEastAsia" w:cs="ＭＳ Ｐ明朝"/>
          <w:sz w:val="18"/>
          <w:szCs w:val="18"/>
        </w:rPr>
        <w:t>10-52</w:t>
      </w:r>
      <w:r w:rsidRPr="00B83842">
        <w:rPr>
          <w:rFonts w:asciiTheme="minorEastAsia" w:hAnsiTheme="minorEastAsia" w:cs="ＭＳ Ｐ明朝" w:hint="eastAsia"/>
          <w:sz w:val="18"/>
          <w:szCs w:val="18"/>
        </w:rPr>
        <w:t>）</w:t>
      </w:r>
    </w:p>
    <w:p w14:paraId="3EF22226" w14:textId="77777777" w:rsidR="00B83842" w:rsidRPr="00B83842" w:rsidRDefault="00B83842" w:rsidP="00B83842">
      <w:pPr>
        <w:tabs>
          <w:tab w:val="left" w:pos="9292"/>
        </w:tabs>
        <w:spacing w:line="320" w:lineRule="exact"/>
        <w:ind w:right="-18"/>
        <w:rPr>
          <w:rFonts w:asciiTheme="minorEastAsia" w:hAnsiTheme="minorEastAsia" w:cs="Times New Roman"/>
          <w:sz w:val="22"/>
        </w:rPr>
      </w:pPr>
    </w:p>
    <w:p w14:paraId="6A14DBAD" w14:textId="13E3AA64" w:rsidR="00B83842" w:rsidRPr="00B83842" w:rsidRDefault="00B83842" w:rsidP="00B83842">
      <w:pPr>
        <w:tabs>
          <w:tab w:val="left" w:pos="9292"/>
        </w:tabs>
        <w:spacing w:line="320" w:lineRule="exact"/>
        <w:ind w:right="-18"/>
        <w:jc w:val="center"/>
        <w:rPr>
          <w:rFonts w:asciiTheme="majorEastAsia" w:eastAsiaTheme="majorEastAsia" w:hAnsiTheme="majorEastAsia" w:cs="Times New Roman"/>
          <w:sz w:val="22"/>
        </w:rPr>
      </w:pPr>
      <w:r w:rsidRPr="00B83842">
        <w:rPr>
          <w:rFonts w:asciiTheme="majorEastAsia" w:eastAsiaTheme="majorEastAsia" w:hAnsiTheme="majorEastAsia" w:hint="eastAsia"/>
          <w:sz w:val="22"/>
        </w:rPr>
        <w:t>令和３年度介護報酬改定に伴う体制届等の届出について</w:t>
      </w:r>
    </w:p>
    <w:p w14:paraId="3D3C6DD0" w14:textId="77777777" w:rsidR="00B83842" w:rsidRPr="00B83842" w:rsidRDefault="00B83842" w:rsidP="00B83842">
      <w:pPr>
        <w:tabs>
          <w:tab w:val="left" w:pos="8690"/>
        </w:tabs>
        <w:spacing w:line="320" w:lineRule="exact"/>
        <w:ind w:right="470"/>
        <w:rPr>
          <w:rFonts w:asciiTheme="minorEastAsia" w:hAnsiTheme="minorEastAsia" w:cs="Times New Roman"/>
          <w:sz w:val="22"/>
        </w:rPr>
      </w:pPr>
    </w:p>
    <w:p w14:paraId="524DA8F7" w14:textId="77777777" w:rsidR="00B83842" w:rsidRPr="00B83842" w:rsidRDefault="00B83842" w:rsidP="00B83842">
      <w:pPr>
        <w:tabs>
          <w:tab w:val="left" w:pos="9020"/>
        </w:tabs>
        <w:spacing w:line="320" w:lineRule="exact"/>
        <w:ind w:right="153" w:firstLine="238"/>
        <w:rPr>
          <w:rFonts w:asciiTheme="minorEastAsia" w:hAnsiTheme="minorEastAsia" w:cs="Times New Roman"/>
          <w:sz w:val="20"/>
          <w:szCs w:val="20"/>
        </w:rPr>
      </w:pPr>
      <w:r w:rsidRPr="00B83842">
        <w:rPr>
          <w:rFonts w:asciiTheme="minorEastAsia" w:hAnsiTheme="minorEastAsia" w:cs="ＭＳ Ｐ明朝" w:hint="eastAsia"/>
          <w:sz w:val="20"/>
          <w:szCs w:val="20"/>
        </w:rPr>
        <w:t>平素より，本県介護保険事業の運営に御理解と御協力を賜り，厚くお礼申し上げます。</w:t>
      </w:r>
    </w:p>
    <w:p w14:paraId="3420CF70" w14:textId="77777777" w:rsidR="00E41EE9" w:rsidRPr="00B83842" w:rsidRDefault="004B4B10" w:rsidP="00152788">
      <w:pPr>
        <w:ind w:firstLineChars="100" w:firstLine="200"/>
        <w:rPr>
          <w:rFonts w:asciiTheme="minorEastAsia" w:hAnsiTheme="minorEastAsia"/>
          <w:sz w:val="20"/>
          <w:szCs w:val="20"/>
        </w:rPr>
      </w:pPr>
      <w:r w:rsidRPr="00B83842">
        <w:rPr>
          <w:rFonts w:asciiTheme="minorEastAsia" w:hAnsiTheme="minorEastAsia" w:hint="eastAsia"/>
          <w:sz w:val="20"/>
          <w:szCs w:val="20"/>
        </w:rPr>
        <w:t>今回の</w:t>
      </w:r>
      <w:r w:rsidR="00E41EE9" w:rsidRPr="00B83842">
        <w:rPr>
          <w:rFonts w:asciiTheme="minorEastAsia" w:hAnsiTheme="minorEastAsia" w:hint="eastAsia"/>
          <w:sz w:val="20"/>
          <w:szCs w:val="20"/>
        </w:rPr>
        <w:t>介護報酬改定に伴い，現在届け出ている</w:t>
      </w:r>
      <w:r w:rsidR="00123F05" w:rsidRPr="00B83842">
        <w:rPr>
          <w:rFonts w:asciiTheme="minorEastAsia" w:hAnsiTheme="minorEastAsia" w:hint="eastAsia"/>
          <w:sz w:val="20"/>
          <w:szCs w:val="20"/>
        </w:rPr>
        <w:t>施設等の区分，人員配置区分及び加算や</w:t>
      </w:r>
      <w:r w:rsidR="00D37EEF" w:rsidRPr="00B83842">
        <w:rPr>
          <w:rFonts w:asciiTheme="minorEastAsia" w:hAnsiTheme="minorEastAsia" w:hint="eastAsia"/>
          <w:sz w:val="20"/>
          <w:szCs w:val="20"/>
        </w:rPr>
        <w:t>減算</w:t>
      </w:r>
      <w:r w:rsidR="00123F05" w:rsidRPr="00B83842">
        <w:rPr>
          <w:rFonts w:asciiTheme="minorEastAsia" w:hAnsiTheme="minorEastAsia" w:hint="eastAsia"/>
          <w:sz w:val="20"/>
          <w:szCs w:val="20"/>
        </w:rPr>
        <w:t>の</w:t>
      </w:r>
      <w:r w:rsidR="00E41EE9" w:rsidRPr="00B83842">
        <w:rPr>
          <w:rFonts w:asciiTheme="minorEastAsia" w:hAnsiTheme="minorEastAsia" w:hint="eastAsia"/>
          <w:sz w:val="20"/>
          <w:szCs w:val="20"/>
        </w:rPr>
        <w:t>区分が変更となる</w:t>
      </w:r>
      <w:r w:rsidR="00D37EEF" w:rsidRPr="00B83842">
        <w:rPr>
          <w:rFonts w:asciiTheme="minorEastAsia" w:hAnsiTheme="minorEastAsia" w:hint="eastAsia"/>
          <w:sz w:val="20"/>
          <w:szCs w:val="20"/>
        </w:rPr>
        <w:t xml:space="preserve">事業所・施設(以下「事業所等」といいます。) </w:t>
      </w:r>
      <w:r w:rsidR="00E41EE9" w:rsidRPr="00B83842">
        <w:rPr>
          <w:rFonts w:asciiTheme="minorEastAsia" w:hAnsiTheme="minorEastAsia" w:hint="eastAsia"/>
          <w:sz w:val="20"/>
          <w:szCs w:val="20"/>
        </w:rPr>
        <w:t>は，新たに</w:t>
      </w:r>
      <w:r w:rsidR="00152788" w:rsidRPr="00B83842">
        <w:rPr>
          <w:rFonts w:asciiTheme="minorEastAsia" w:hAnsiTheme="minorEastAsia" w:hint="eastAsia"/>
          <w:sz w:val="20"/>
          <w:szCs w:val="20"/>
        </w:rPr>
        <w:t>「介護給付</w:t>
      </w:r>
      <w:r w:rsidR="008D1437" w:rsidRPr="00B83842">
        <w:rPr>
          <w:rFonts w:asciiTheme="minorEastAsia" w:hAnsiTheme="minorEastAsia" w:hint="eastAsia"/>
          <w:sz w:val="20"/>
          <w:szCs w:val="20"/>
        </w:rPr>
        <w:t>費</w:t>
      </w:r>
      <w:r w:rsidR="00152788" w:rsidRPr="00B83842">
        <w:rPr>
          <w:rFonts w:asciiTheme="minorEastAsia" w:hAnsiTheme="minorEastAsia" w:hint="eastAsia"/>
          <w:sz w:val="20"/>
          <w:szCs w:val="20"/>
        </w:rPr>
        <w:t>算定に係る体制等に関する届出書」及び</w:t>
      </w:r>
      <w:r w:rsidR="00D37EEF" w:rsidRPr="00B83842">
        <w:rPr>
          <w:rFonts w:asciiTheme="minorEastAsia" w:hAnsiTheme="minorEastAsia" w:hint="eastAsia"/>
          <w:sz w:val="20"/>
          <w:szCs w:val="20"/>
        </w:rPr>
        <w:t>必要な</w:t>
      </w:r>
      <w:r w:rsidR="00152788" w:rsidRPr="00B83842">
        <w:rPr>
          <w:rFonts w:asciiTheme="minorEastAsia" w:hAnsiTheme="minorEastAsia" w:hint="eastAsia"/>
          <w:sz w:val="20"/>
          <w:szCs w:val="20"/>
        </w:rPr>
        <w:t>添付書類(以下「</w:t>
      </w:r>
      <w:r w:rsidR="00E41EE9" w:rsidRPr="00B83842">
        <w:rPr>
          <w:rFonts w:asciiTheme="minorEastAsia" w:hAnsiTheme="minorEastAsia" w:hint="eastAsia"/>
          <w:sz w:val="20"/>
          <w:szCs w:val="20"/>
        </w:rPr>
        <w:t>体制届</w:t>
      </w:r>
      <w:r w:rsidR="00152788" w:rsidRPr="00B83842">
        <w:rPr>
          <w:rFonts w:asciiTheme="minorEastAsia" w:hAnsiTheme="minorEastAsia" w:hint="eastAsia"/>
          <w:sz w:val="20"/>
          <w:szCs w:val="20"/>
        </w:rPr>
        <w:t xml:space="preserve">等」といいます。) </w:t>
      </w:r>
      <w:r w:rsidR="00E41EE9" w:rsidRPr="00B83842">
        <w:rPr>
          <w:rFonts w:asciiTheme="minorEastAsia" w:hAnsiTheme="minorEastAsia" w:hint="eastAsia"/>
          <w:sz w:val="20"/>
          <w:szCs w:val="20"/>
        </w:rPr>
        <w:t>の提出</w:t>
      </w:r>
      <w:r w:rsidR="002D123A" w:rsidRPr="00B83842">
        <w:rPr>
          <w:rFonts w:asciiTheme="minorEastAsia" w:hAnsiTheme="minorEastAsia" w:hint="eastAsia"/>
          <w:sz w:val="20"/>
          <w:szCs w:val="20"/>
        </w:rPr>
        <w:t>が必要</w:t>
      </w:r>
      <w:r w:rsidR="00B135C7" w:rsidRPr="00B83842">
        <w:rPr>
          <w:rFonts w:asciiTheme="minorEastAsia" w:hAnsiTheme="minorEastAsia" w:hint="eastAsia"/>
          <w:sz w:val="20"/>
          <w:szCs w:val="20"/>
        </w:rPr>
        <w:t>となりま</w:t>
      </w:r>
      <w:r w:rsidR="002D123A" w:rsidRPr="00B83842">
        <w:rPr>
          <w:rFonts w:asciiTheme="minorEastAsia" w:hAnsiTheme="minorEastAsia" w:hint="eastAsia"/>
          <w:sz w:val="20"/>
          <w:szCs w:val="20"/>
        </w:rPr>
        <w:t>す</w:t>
      </w:r>
      <w:r w:rsidR="00E41EE9" w:rsidRPr="00B83842">
        <w:rPr>
          <w:rFonts w:asciiTheme="minorEastAsia" w:hAnsiTheme="minorEastAsia" w:hint="eastAsia"/>
          <w:sz w:val="20"/>
          <w:szCs w:val="20"/>
        </w:rPr>
        <w:t>。</w:t>
      </w:r>
    </w:p>
    <w:p w14:paraId="69C2D620" w14:textId="77777777" w:rsidR="00BA609C" w:rsidRPr="00B83842" w:rsidRDefault="002D123A">
      <w:pPr>
        <w:rPr>
          <w:rFonts w:asciiTheme="minorEastAsia" w:hAnsiTheme="minorEastAsia"/>
          <w:sz w:val="20"/>
          <w:szCs w:val="20"/>
          <w:u w:val="single"/>
        </w:rPr>
      </w:pPr>
      <w:r w:rsidRPr="00B83842">
        <w:rPr>
          <w:rFonts w:asciiTheme="minorEastAsia" w:hAnsiTheme="minorEastAsia" w:hint="eastAsia"/>
          <w:sz w:val="20"/>
          <w:szCs w:val="20"/>
        </w:rPr>
        <w:t xml:space="preserve">　</w:t>
      </w:r>
      <w:r w:rsidR="00BA609C" w:rsidRPr="00B83842">
        <w:rPr>
          <w:rFonts w:asciiTheme="minorEastAsia" w:hAnsiTheme="minorEastAsia" w:hint="eastAsia"/>
          <w:sz w:val="20"/>
          <w:szCs w:val="20"/>
          <w:u w:val="single"/>
        </w:rPr>
        <w:t>現時点で示された算定要件については「案」であるため，</w:t>
      </w:r>
      <w:r w:rsidR="008D1437" w:rsidRPr="00B83842">
        <w:rPr>
          <w:rFonts w:asciiTheme="minorEastAsia" w:hAnsiTheme="minorEastAsia" w:hint="eastAsia"/>
          <w:sz w:val="20"/>
          <w:szCs w:val="20"/>
          <w:u w:val="single"/>
        </w:rPr>
        <w:t>今後変更される</w:t>
      </w:r>
      <w:r w:rsidR="00BA609C" w:rsidRPr="00B83842">
        <w:rPr>
          <w:rFonts w:asciiTheme="minorEastAsia" w:hAnsiTheme="minorEastAsia" w:hint="eastAsia"/>
          <w:sz w:val="20"/>
          <w:szCs w:val="20"/>
          <w:u w:val="single"/>
        </w:rPr>
        <w:t>可能性があります。</w:t>
      </w:r>
    </w:p>
    <w:p w14:paraId="729D6CAD" w14:textId="793F1A26" w:rsidR="00E41EE9" w:rsidRPr="00B83842" w:rsidRDefault="008D1437" w:rsidP="00BA609C">
      <w:pPr>
        <w:ind w:firstLineChars="100" w:firstLine="200"/>
        <w:rPr>
          <w:rFonts w:asciiTheme="minorEastAsia" w:hAnsiTheme="minorEastAsia"/>
          <w:color w:val="000000" w:themeColor="text1"/>
          <w:sz w:val="20"/>
          <w:szCs w:val="20"/>
        </w:rPr>
      </w:pPr>
      <w:r w:rsidRPr="00B83842">
        <w:rPr>
          <w:rFonts w:asciiTheme="minorEastAsia" w:hAnsiTheme="minorEastAsia" w:hint="eastAsia"/>
          <w:sz w:val="20"/>
          <w:szCs w:val="20"/>
        </w:rPr>
        <w:t>厚生労働省から</w:t>
      </w:r>
      <w:r w:rsidR="00FE0DCE" w:rsidRPr="00B83842">
        <w:rPr>
          <w:rFonts w:asciiTheme="minorEastAsia" w:hAnsiTheme="minorEastAsia" w:hint="eastAsia"/>
          <w:sz w:val="20"/>
          <w:szCs w:val="20"/>
        </w:rPr>
        <w:t>算定要件や加算の算定に係る</w:t>
      </w:r>
      <w:r w:rsidR="002A69A4" w:rsidRPr="00B83842">
        <w:rPr>
          <w:rFonts w:asciiTheme="minorEastAsia" w:hAnsiTheme="minorEastAsia" w:hint="eastAsia"/>
          <w:sz w:val="20"/>
          <w:szCs w:val="20"/>
        </w:rPr>
        <w:t>告示，通知及び</w:t>
      </w:r>
      <w:r w:rsidR="00FE0DCE" w:rsidRPr="00B83842">
        <w:rPr>
          <w:rFonts w:asciiTheme="minorEastAsia" w:hAnsiTheme="minorEastAsia" w:hint="eastAsia"/>
          <w:sz w:val="20"/>
          <w:szCs w:val="20"/>
        </w:rPr>
        <w:t>届出様式が</w:t>
      </w:r>
      <w:r w:rsidR="00BA609C" w:rsidRPr="00B83842">
        <w:rPr>
          <w:rFonts w:asciiTheme="minorEastAsia" w:hAnsiTheme="minorEastAsia" w:hint="eastAsia"/>
          <w:sz w:val="20"/>
          <w:szCs w:val="20"/>
        </w:rPr>
        <w:t>正式に示された後，</w:t>
      </w:r>
      <w:r w:rsidR="00A33ADD" w:rsidRPr="00B83842">
        <w:rPr>
          <w:rFonts w:asciiTheme="minorEastAsia" w:hAnsiTheme="minorEastAsia" w:hint="eastAsia"/>
          <w:sz w:val="20"/>
          <w:szCs w:val="20"/>
        </w:rPr>
        <w:t>改定後の内容に対応した届出様式の</w:t>
      </w:r>
      <w:r w:rsidR="00B135C7" w:rsidRPr="00B83842">
        <w:rPr>
          <w:rFonts w:asciiTheme="minorEastAsia" w:hAnsiTheme="minorEastAsia" w:hint="eastAsia"/>
          <w:sz w:val="20"/>
          <w:szCs w:val="20"/>
        </w:rPr>
        <w:t>準備が整い次第</w:t>
      </w:r>
      <w:r w:rsidR="003C6D85" w:rsidRPr="00B83842">
        <w:rPr>
          <w:rFonts w:asciiTheme="minorEastAsia" w:hAnsiTheme="minorEastAsia" w:hint="eastAsia"/>
          <w:sz w:val="20"/>
          <w:szCs w:val="20"/>
        </w:rPr>
        <w:t>，県</w:t>
      </w:r>
      <w:r w:rsidR="00B135C7" w:rsidRPr="00B83842">
        <w:rPr>
          <w:rFonts w:asciiTheme="minorEastAsia" w:hAnsiTheme="minorEastAsia" w:hint="eastAsia"/>
          <w:sz w:val="20"/>
          <w:szCs w:val="20"/>
        </w:rPr>
        <w:t>ホームページに掲載し，メーリングリストでお知らせします。</w:t>
      </w:r>
      <w:r w:rsidR="00493868" w:rsidRPr="00B83842">
        <w:rPr>
          <w:rFonts w:asciiTheme="minorEastAsia" w:hAnsiTheme="minorEastAsia" w:hint="eastAsia"/>
          <w:sz w:val="20"/>
          <w:szCs w:val="20"/>
        </w:rPr>
        <w:t>（</w:t>
      </w:r>
      <w:r w:rsidR="00FA1C93">
        <w:rPr>
          <w:rFonts w:asciiTheme="minorEastAsia" w:hAnsiTheme="minorEastAsia" w:hint="eastAsia"/>
          <w:sz w:val="20"/>
          <w:szCs w:val="20"/>
        </w:rPr>
        <w:t>・</w:t>
      </w:r>
      <w:r w:rsidR="00493868" w:rsidRPr="00B83842">
        <w:rPr>
          <w:rFonts w:asciiTheme="minorEastAsia" w:hAnsiTheme="minorEastAsia" w:hint="eastAsia"/>
          <w:sz w:val="20"/>
          <w:szCs w:val="20"/>
        </w:rPr>
        <w:t>地</w:t>
      </w:r>
      <w:r w:rsidR="00493868" w:rsidRPr="00B83842">
        <w:rPr>
          <w:rFonts w:asciiTheme="minorEastAsia" w:hAnsiTheme="minorEastAsia" w:hint="eastAsia"/>
          <w:color w:val="000000" w:themeColor="text1"/>
          <w:sz w:val="20"/>
          <w:szCs w:val="20"/>
        </w:rPr>
        <w:t>域密着型サービス</w:t>
      </w:r>
      <w:r w:rsidR="001A2799" w:rsidRPr="00B83842">
        <w:rPr>
          <w:rFonts w:asciiTheme="minorEastAsia" w:hAnsiTheme="minorEastAsia" w:hint="eastAsia"/>
          <w:color w:val="000000" w:themeColor="text1"/>
          <w:sz w:val="20"/>
          <w:szCs w:val="20"/>
        </w:rPr>
        <w:t>及び居宅介護支援</w:t>
      </w:r>
      <w:r w:rsidR="00493868" w:rsidRPr="00B83842">
        <w:rPr>
          <w:rFonts w:asciiTheme="minorEastAsia" w:hAnsiTheme="minorEastAsia" w:hint="eastAsia"/>
          <w:color w:val="000000" w:themeColor="text1"/>
          <w:sz w:val="20"/>
          <w:szCs w:val="20"/>
        </w:rPr>
        <w:t>を除く。</w:t>
      </w:r>
      <w:r w:rsidR="00FA1C93">
        <w:rPr>
          <w:rFonts w:asciiTheme="minorEastAsia" w:hAnsiTheme="minorEastAsia" w:hint="eastAsia"/>
          <w:color w:val="000000" w:themeColor="text1"/>
          <w:sz w:val="20"/>
          <w:szCs w:val="20"/>
        </w:rPr>
        <w:t>・広島市，呉市及び福山市の所管する事業所を除く。</w:t>
      </w:r>
      <w:r w:rsidR="00493868" w:rsidRPr="00B83842">
        <w:rPr>
          <w:rFonts w:asciiTheme="minorEastAsia" w:hAnsiTheme="minorEastAsia" w:hint="eastAsia"/>
          <w:color w:val="000000" w:themeColor="text1"/>
          <w:sz w:val="20"/>
          <w:szCs w:val="20"/>
        </w:rPr>
        <w:t>）</w:t>
      </w:r>
    </w:p>
    <w:p w14:paraId="1C5F2DFF" w14:textId="77777777" w:rsidR="003D67FC" w:rsidRPr="005014E2" w:rsidRDefault="003D67FC">
      <w:pPr>
        <w:rPr>
          <w:rFonts w:asciiTheme="majorEastAsia" w:eastAsiaTheme="majorEastAsia" w:hAnsiTheme="majorEastAsia"/>
          <w:color w:val="000000" w:themeColor="text1"/>
          <w:sz w:val="20"/>
          <w:szCs w:val="20"/>
        </w:rPr>
      </w:pPr>
    </w:p>
    <w:p w14:paraId="0A7460F0" w14:textId="77777777" w:rsidR="00640A43" w:rsidRPr="005014E2" w:rsidRDefault="00640A43" w:rsidP="00640A43">
      <w:pPr>
        <w:rPr>
          <w:rFonts w:asciiTheme="majorEastAsia" w:eastAsiaTheme="majorEastAsia" w:hAnsiTheme="majorEastAsia"/>
          <w:color w:val="000000" w:themeColor="text1"/>
          <w:sz w:val="20"/>
          <w:szCs w:val="20"/>
        </w:rPr>
      </w:pPr>
      <w:r w:rsidRPr="005014E2">
        <w:rPr>
          <w:rFonts w:asciiTheme="majorEastAsia" w:eastAsiaTheme="majorEastAsia" w:hAnsiTheme="majorEastAsia" w:hint="eastAsia"/>
          <w:color w:val="000000" w:themeColor="text1"/>
          <w:sz w:val="20"/>
          <w:szCs w:val="20"/>
        </w:rPr>
        <w:t>１　報酬の改正状況</w:t>
      </w:r>
    </w:p>
    <w:p w14:paraId="20C22BEB" w14:textId="77777777" w:rsidR="008F1201" w:rsidRDefault="00640A43" w:rsidP="008F1201">
      <w:pPr>
        <w:ind w:left="200" w:hangingChars="100" w:hanging="200"/>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 xml:space="preserve">　</w:t>
      </w:r>
      <w:r w:rsidR="00124CA9">
        <w:rPr>
          <w:rFonts w:asciiTheme="minorEastAsia" w:hAnsiTheme="minorEastAsia" w:hint="eastAsia"/>
          <w:color w:val="000000" w:themeColor="text1"/>
          <w:sz w:val="20"/>
          <w:szCs w:val="20"/>
        </w:rPr>
        <w:t>・</w:t>
      </w:r>
      <w:r w:rsidRPr="005014E2">
        <w:rPr>
          <w:rFonts w:asciiTheme="minorEastAsia" w:hAnsiTheme="minorEastAsia" w:hint="eastAsia"/>
          <w:color w:val="000000" w:themeColor="text1"/>
          <w:sz w:val="20"/>
          <w:szCs w:val="20"/>
        </w:rPr>
        <w:t>別紙</w:t>
      </w:r>
      <w:r w:rsidR="00033837">
        <w:rPr>
          <w:rFonts w:asciiTheme="minorEastAsia" w:hAnsiTheme="minorEastAsia" w:hint="eastAsia"/>
          <w:color w:val="000000" w:themeColor="text1"/>
          <w:sz w:val="20"/>
          <w:szCs w:val="20"/>
        </w:rPr>
        <w:t>（案）</w:t>
      </w:r>
      <w:r w:rsidRPr="005014E2">
        <w:rPr>
          <w:rFonts w:asciiTheme="minorEastAsia" w:hAnsiTheme="minorEastAsia" w:hint="eastAsia"/>
          <w:color w:val="000000" w:themeColor="text1"/>
          <w:sz w:val="20"/>
          <w:szCs w:val="20"/>
        </w:rPr>
        <w:t>「介護給付費算定に係る体制等状況一覧表」</w:t>
      </w:r>
      <w:r w:rsidR="008F1201">
        <w:rPr>
          <w:rFonts w:asciiTheme="minorEastAsia" w:hAnsiTheme="minorEastAsia" w:hint="eastAsia"/>
          <w:color w:val="000000" w:themeColor="text1"/>
          <w:sz w:val="20"/>
          <w:szCs w:val="20"/>
        </w:rPr>
        <w:t>（居宅サービス・介護予防サービス・施設サービ</w:t>
      </w:r>
    </w:p>
    <w:p w14:paraId="2DB78DBD" w14:textId="7022FB52" w:rsidR="00640A43" w:rsidRPr="005014E2" w:rsidRDefault="008F1201" w:rsidP="008F1201">
      <w:pPr>
        <w:ind w:leftChars="100" w:left="210"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ス・サテライト）及び</w:t>
      </w:r>
      <w:r w:rsidRPr="008F1201">
        <w:rPr>
          <w:rFonts w:asciiTheme="minorEastAsia" w:hAnsiTheme="minorEastAsia" w:hint="eastAsia"/>
          <w:color w:val="000000" w:themeColor="text1"/>
          <w:sz w:val="20"/>
          <w:szCs w:val="20"/>
        </w:rPr>
        <w:t>新旧対応表</w:t>
      </w:r>
      <w:r w:rsidR="00640A43" w:rsidRPr="005014E2">
        <w:rPr>
          <w:rFonts w:asciiTheme="minorEastAsia" w:hAnsiTheme="minorEastAsia" w:hint="eastAsia"/>
          <w:color w:val="000000" w:themeColor="text1"/>
          <w:sz w:val="20"/>
          <w:szCs w:val="20"/>
        </w:rPr>
        <w:t>を参考にしてください。</w:t>
      </w:r>
    </w:p>
    <w:p w14:paraId="75C54820" w14:textId="1D9E1609" w:rsidR="00640A43" w:rsidRPr="005014E2" w:rsidRDefault="00640A43" w:rsidP="008F1201">
      <w:pPr>
        <w:ind w:firstLineChars="100" w:firstLine="200"/>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w:t>
      </w:r>
      <w:r w:rsidR="002F08D5">
        <w:rPr>
          <w:rFonts w:asciiTheme="minorEastAsia" w:hAnsiTheme="minorEastAsia" w:hint="eastAsia"/>
          <w:color w:val="000000" w:themeColor="text1"/>
          <w:sz w:val="20"/>
          <w:szCs w:val="20"/>
        </w:rPr>
        <w:t>１</w:t>
      </w:r>
      <w:r w:rsidRPr="005014E2">
        <w:rPr>
          <w:rFonts w:asciiTheme="minorEastAsia" w:hAnsiTheme="minorEastAsia" w:hint="eastAsia"/>
          <w:color w:val="000000" w:themeColor="text1"/>
          <w:sz w:val="20"/>
          <w:szCs w:val="20"/>
        </w:rPr>
        <w:t xml:space="preserve">　</w:t>
      </w:r>
      <w:r w:rsidR="00E27924">
        <w:rPr>
          <w:rFonts w:asciiTheme="minorEastAsia" w:hAnsiTheme="minorEastAsia" w:hint="eastAsia"/>
          <w:color w:val="000000" w:themeColor="text1"/>
          <w:sz w:val="20"/>
          <w:szCs w:val="20"/>
        </w:rPr>
        <w:t>色付き（文字・セル）</w:t>
      </w:r>
      <w:r w:rsidRPr="005014E2">
        <w:rPr>
          <w:rFonts w:asciiTheme="minorEastAsia" w:hAnsiTheme="minorEastAsia" w:hint="eastAsia"/>
          <w:color w:val="000000" w:themeColor="text1"/>
          <w:sz w:val="20"/>
          <w:szCs w:val="20"/>
        </w:rPr>
        <w:t>部分が改正のあった箇所です。</w:t>
      </w:r>
    </w:p>
    <w:p w14:paraId="2C6CE3DE" w14:textId="6458920A" w:rsidR="00640A43" w:rsidRDefault="00640A43" w:rsidP="002F08D5">
      <w:pPr>
        <w:ind w:firstLineChars="400" w:firstLine="800"/>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ただし，単に記載の順番を変更しただけの箇所もありますので注意してください。</w:t>
      </w:r>
    </w:p>
    <w:p w14:paraId="44E867FE" w14:textId="21379197" w:rsidR="002F08D5" w:rsidRDefault="002F08D5" w:rsidP="002F08D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※２　体制届の様式は現時点のものであり，今後，変更になる場合があります。</w:t>
      </w:r>
    </w:p>
    <w:p w14:paraId="4B1276FF" w14:textId="459F796D" w:rsidR="002F08D5" w:rsidRDefault="002F08D5" w:rsidP="002F08D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また，各届出，添付書類等についてはホームページで掲載する予定です。</w:t>
      </w:r>
    </w:p>
    <w:p w14:paraId="6BD91AF4" w14:textId="0045F0A0" w:rsidR="002F08D5" w:rsidRDefault="002F08D5" w:rsidP="002F08D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後日，連絡します。</w:t>
      </w:r>
    </w:p>
    <w:p w14:paraId="06A84CF6" w14:textId="77777777" w:rsidR="00966146" w:rsidRDefault="00966146" w:rsidP="0096614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　新旧対応表の「届出必須」に●がある項目について，令和３年３月時点で加算を算定している</w:t>
      </w:r>
    </w:p>
    <w:p w14:paraId="120211DC" w14:textId="019D2A00" w:rsidR="002F08D5" w:rsidRDefault="00966146" w:rsidP="00966146">
      <w:pPr>
        <w:ind w:firstLineChars="300" w:firstLine="6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事業所は，必ず体制届を提出してください。</w:t>
      </w:r>
    </w:p>
    <w:p w14:paraId="5625E3FD" w14:textId="77777777" w:rsidR="00966146" w:rsidRPr="005014E2" w:rsidRDefault="00966146" w:rsidP="002F08D5">
      <w:pPr>
        <w:rPr>
          <w:rFonts w:asciiTheme="minorEastAsia" w:hAnsiTheme="minorEastAsia"/>
          <w:color w:val="000000" w:themeColor="text1"/>
          <w:sz w:val="20"/>
          <w:szCs w:val="20"/>
        </w:rPr>
      </w:pPr>
    </w:p>
    <w:p w14:paraId="75FF275B" w14:textId="77777777" w:rsidR="00B135C7" w:rsidRPr="005014E2" w:rsidRDefault="00640A43">
      <w:pPr>
        <w:rPr>
          <w:rFonts w:asciiTheme="majorEastAsia" w:eastAsiaTheme="majorEastAsia" w:hAnsiTheme="majorEastAsia"/>
          <w:color w:val="000000" w:themeColor="text1"/>
          <w:sz w:val="20"/>
          <w:szCs w:val="20"/>
        </w:rPr>
      </w:pPr>
      <w:r w:rsidRPr="005014E2">
        <w:rPr>
          <w:rFonts w:asciiTheme="majorEastAsia" w:eastAsiaTheme="majorEastAsia" w:hAnsiTheme="majorEastAsia" w:hint="eastAsia"/>
          <w:color w:val="000000" w:themeColor="text1"/>
          <w:sz w:val="20"/>
          <w:szCs w:val="20"/>
        </w:rPr>
        <w:t>２</w:t>
      </w:r>
      <w:r w:rsidR="007D7228" w:rsidRPr="005014E2">
        <w:rPr>
          <w:rFonts w:asciiTheme="majorEastAsia" w:eastAsiaTheme="majorEastAsia" w:hAnsiTheme="majorEastAsia" w:hint="eastAsia"/>
          <w:color w:val="000000" w:themeColor="text1"/>
          <w:sz w:val="20"/>
          <w:szCs w:val="20"/>
        </w:rPr>
        <w:t xml:space="preserve">　提出期限</w:t>
      </w:r>
    </w:p>
    <w:p w14:paraId="5895B755" w14:textId="571C4031" w:rsidR="007D7228" w:rsidRPr="005014E2" w:rsidRDefault="003D67FC" w:rsidP="00493AD2">
      <w:pPr>
        <w:ind w:left="200" w:hangingChars="100" w:hanging="200"/>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 xml:space="preserve">　　提出期限は，</w:t>
      </w:r>
      <w:r w:rsidR="00444231" w:rsidRPr="005014E2">
        <w:rPr>
          <w:rFonts w:asciiTheme="minorEastAsia" w:hAnsiTheme="minorEastAsia" w:hint="eastAsia"/>
          <w:color w:val="000000" w:themeColor="text1"/>
          <w:sz w:val="20"/>
          <w:szCs w:val="20"/>
        </w:rPr>
        <w:t>令和３</w:t>
      </w:r>
      <w:r w:rsidRPr="005014E2">
        <w:rPr>
          <w:rFonts w:asciiTheme="minorEastAsia" w:hAnsiTheme="minorEastAsia" w:hint="eastAsia"/>
          <w:color w:val="000000" w:themeColor="text1"/>
          <w:sz w:val="20"/>
          <w:szCs w:val="20"/>
        </w:rPr>
        <w:t>年４月1</w:t>
      </w:r>
      <w:r w:rsidR="00D66CC7" w:rsidRPr="005014E2">
        <w:rPr>
          <w:rFonts w:asciiTheme="minorEastAsia" w:hAnsiTheme="minorEastAsia" w:hint="eastAsia"/>
          <w:color w:val="000000" w:themeColor="text1"/>
          <w:sz w:val="20"/>
          <w:szCs w:val="20"/>
        </w:rPr>
        <w:t>2</w:t>
      </w:r>
      <w:r w:rsidRPr="005014E2">
        <w:rPr>
          <w:rFonts w:asciiTheme="minorEastAsia" w:hAnsiTheme="minorEastAsia" w:hint="eastAsia"/>
          <w:color w:val="000000" w:themeColor="text1"/>
          <w:sz w:val="20"/>
          <w:szCs w:val="20"/>
        </w:rPr>
        <w:t>日（</w:t>
      </w:r>
      <w:r w:rsidR="00D66CC7" w:rsidRPr="005014E2">
        <w:rPr>
          <w:rFonts w:asciiTheme="minorEastAsia" w:hAnsiTheme="minorEastAsia" w:hint="eastAsia"/>
          <w:color w:val="000000" w:themeColor="text1"/>
          <w:sz w:val="20"/>
          <w:szCs w:val="20"/>
        </w:rPr>
        <w:t>月</w:t>
      </w:r>
      <w:r w:rsidRPr="005014E2">
        <w:rPr>
          <w:rFonts w:asciiTheme="minorEastAsia" w:hAnsiTheme="minorEastAsia" w:hint="eastAsia"/>
          <w:color w:val="000000" w:themeColor="text1"/>
          <w:sz w:val="20"/>
          <w:szCs w:val="20"/>
        </w:rPr>
        <w:t>）</w:t>
      </w:r>
      <w:r w:rsidR="00465E95" w:rsidRPr="005014E2">
        <w:rPr>
          <w:rFonts w:asciiTheme="minorEastAsia" w:hAnsiTheme="minorEastAsia" w:hint="eastAsia"/>
          <w:color w:val="000000" w:themeColor="text1"/>
          <w:sz w:val="20"/>
          <w:szCs w:val="20"/>
        </w:rPr>
        <w:t>とする予定です。（提出期限を延長する場合には，県ホームページに掲載し，</w:t>
      </w:r>
      <w:r w:rsidR="00493AD2" w:rsidRPr="005014E2">
        <w:rPr>
          <w:rFonts w:asciiTheme="minorEastAsia" w:hAnsiTheme="minorEastAsia" w:hint="eastAsia"/>
          <w:color w:val="000000" w:themeColor="text1"/>
          <w:sz w:val="20"/>
          <w:szCs w:val="20"/>
        </w:rPr>
        <w:t>メーリングリストでお知らせします。</w:t>
      </w:r>
      <w:r w:rsidR="00FA1C93" w:rsidRPr="00B83842">
        <w:rPr>
          <w:rFonts w:asciiTheme="minorEastAsia" w:hAnsiTheme="minorEastAsia" w:hint="eastAsia"/>
          <w:sz w:val="20"/>
          <w:szCs w:val="20"/>
        </w:rPr>
        <w:t>（</w:t>
      </w:r>
      <w:r w:rsidR="00FA1C93">
        <w:rPr>
          <w:rFonts w:asciiTheme="minorEastAsia" w:hAnsiTheme="minorEastAsia" w:hint="eastAsia"/>
          <w:sz w:val="20"/>
          <w:szCs w:val="20"/>
        </w:rPr>
        <w:t>・</w:t>
      </w:r>
      <w:r w:rsidR="00FA1C93" w:rsidRPr="00B83842">
        <w:rPr>
          <w:rFonts w:asciiTheme="minorEastAsia" w:hAnsiTheme="minorEastAsia" w:hint="eastAsia"/>
          <w:sz w:val="20"/>
          <w:szCs w:val="20"/>
        </w:rPr>
        <w:t>地</w:t>
      </w:r>
      <w:r w:rsidR="00FA1C93" w:rsidRPr="00B83842">
        <w:rPr>
          <w:rFonts w:asciiTheme="minorEastAsia" w:hAnsiTheme="minorEastAsia" w:hint="eastAsia"/>
          <w:color w:val="000000" w:themeColor="text1"/>
          <w:sz w:val="20"/>
          <w:szCs w:val="20"/>
        </w:rPr>
        <w:t>域密着型サービス及び居宅介護支援を除く。</w:t>
      </w:r>
      <w:r w:rsidR="00FA1C93">
        <w:rPr>
          <w:rFonts w:asciiTheme="minorEastAsia" w:hAnsiTheme="minorEastAsia" w:hint="eastAsia"/>
          <w:color w:val="000000" w:themeColor="text1"/>
          <w:sz w:val="20"/>
          <w:szCs w:val="20"/>
        </w:rPr>
        <w:t>・広島市，呉市福山市</w:t>
      </w:r>
      <w:r w:rsidR="00D25B5B">
        <w:rPr>
          <w:rFonts w:asciiTheme="minorEastAsia" w:hAnsiTheme="minorEastAsia" w:hint="eastAsia"/>
          <w:color w:val="000000" w:themeColor="text1"/>
          <w:sz w:val="20"/>
          <w:szCs w:val="20"/>
        </w:rPr>
        <w:t>及び</w:t>
      </w:r>
      <w:r w:rsidR="00D25B5B">
        <w:rPr>
          <w:rFonts w:asciiTheme="minorEastAsia" w:hAnsiTheme="minorEastAsia" w:hint="eastAsia"/>
          <w:color w:val="000000" w:themeColor="text1"/>
          <w:sz w:val="20"/>
          <w:szCs w:val="20"/>
        </w:rPr>
        <w:t>三次市</w:t>
      </w:r>
      <w:bookmarkStart w:id="0" w:name="_GoBack"/>
      <w:bookmarkEnd w:id="0"/>
      <w:r w:rsidR="00FA1C93">
        <w:rPr>
          <w:rFonts w:asciiTheme="minorEastAsia" w:hAnsiTheme="minorEastAsia" w:hint="eastAsia"/>
          <w:color w:val="000000" w:themeColor="text1"/>
          <w:sz w:val="20"/>
          <w:szCs w:val="20"/>
        </w:rPr>
        <w:t>の所管する事業所を除く。</w:t>
      </w:r>
      <w:r w:rsidR="00FA1C93" w:rsidRPr="00B83842">
        <w:rPr>
          <w:rFonts w:asciiTheme="minorEastAsia" w:hAnsiTheme="minorEastAsia" w:hint="eastAsia"/>
          <w:color w:val="000000" w:themeColor="text1"/>
          <w:sz w:val="20"/>
          <w:szCs w:val="20"/>
        </w:rPr>
        <w:t>）</w:t>
      </w:r>
    </w:p>
    <w:p w14:paraId="7DA7A786" w14:textId="77777777" w:rsidR="000D35F1" w:rsidRPr="005014E2" w:rsidRDefault="000D35F1">
      <w:pPr>
        <w:rPr>
          <w:rFonts w:asciiTheme="majorEastAsia" w:eastAsiaTheme="majorEastAsia" w:hAnsiTheme="majorEastAsia"/>
          <w:color w:val="000000" w:themeColor="text1"/>
          <w:sz w:val="20"/>
          <w:szCs w:val="20"/>
        </w:rPr>
      </w:pPr>
    </w:p>
    <w:p w14:paraId="5F9043CE" w14:textId="23B54F15" w:rsidR="0033741E" w:rsidRPr="005014E2" w:rsidRDefault="00640A43">
      <w:pPr>
        <w:rPr>
          <w:rFonts w:asciiTheme="majorEastAsia" w:eastAsiaTheme="majorEastAsia" w:hAnsiTheme="majorEastAsia"/>
          <w:color w:val="000000" w:themeColor="text1"/>
          <w:sz w:val="20"/>
          <w:szCs w:val="20"/>
        </w:rPr>
      </w:pPr>
      <w:r w:rsidRPr="005014E2">
        <w:rPr>
          <w:rFonts w:asciiTheme="majorEastAsia" w:eastAsiaTheme="majorEastAsia" w:hAnsiTheme="majorEastAsia" w:hint="eastAsia"/>
          <w:color w:val="000000" w:themeColor="text1"/>
          <w:sz w:val="20"/>
          <w:szCs w:val="20"/>
        </w:rPr>
        <w:t>３</w:t>
      </w:r>
      <w:r w:rsidR="0033741E" w:rsidRPr="005014E2">
        <w:rPr>
          <w:rFonts w:asciiTheme="majorEastAsia" w:eastAsiaTheme="majorEastAsia" w:hAnsiTheme="majorEastAsia" w:hint="eastAsia"/>
          <w:color w:val="000000" w:themeColor="text1"/>
          <w:sz w:val="20"/>
          <w:szCs w:val="20"/>
        </w:rPr>
        <w:t xml:space="preserve">　</w:t>
      </w:r>
      <w:r w:rsidR="00312613" w:rsidRPr="005014E2">
        <w:rPr>
          <w:rFonts w:asciiTheme="majorEastAsia" w:eastAsiaTheme="majorEastAsia" w:hAnsiTheme="majorEastAsia" w:hint="eastAsia"/>
          <w:color w:val="000000" w:themeColor="text1"/>
          <w:sz w:val="20"/>
          <w:szCs w:val="20"/>
        </w:rPr>
        <w:t>体制届等の提出について</w:t>
      </w:r>
    </w:p>
    <w:p w14:paraId="7EE32CDD" w14:textId="6F26B862" w:rsidR="00465E95" w:rsidRPr="005014E2" w:rsidRDefault="00465E95">
      <w:pPr>
        <w:rPr>
          <w:rFonts w:asciiTheme="majorEastAsia" w:eastAsiaTheme="majorEastAsia" w:hAnsiTheme="majorEastAsia"/>
          <w:color w:val="000000" w:themeColor="text1"/>
          <w:sz w:val="20"/>
          <w:szCs w:val="20"/>
        </w:rPr>
      </w:pPr>
      <w:r w:rsidRPr="005014E2">
        <w:rPr>
          <w:rFonts w:asciiTheme="majorEastAsia" w:eastAsiaTheme="majorEastAsia" w:hAnsiTheme="majorEastAsia" w:hint="eastAsia"/>
          <w:color w:val="000000" w:themeColor="text1"/>
          <w:sz w:val="20"/>
          <w:szCs w:val="20"/>
        </w:rPr>
        <w:t xml:space="preserve">　(</w:t>
      </w:r>
      <w:r w:rsidR="005569BF" w:rsidRPr="005014E2">
        <w:rPr>
          <w:rFonts w:asciiTheme="majorEastAsia" w:eastAsiaTheme="majorEastAsia" w:hAnsiTheme="majorEastAsia" w:hint="eastAsia"/>
          <w:color w:val="000000" w:themeColor="text1"/>
          <w:sz w:val="20"/>
          <w:szCs w:val="20"/>
        </w:rPr>
        <w:t>1</w:t>
      </w:r>
      <w:r w:rsidRPr="005014E2">
        <w:rPr>
          <w:rFonts w:asciiTheme="majorEastAsia" w:eastAsiaTheme="majorEastAsia" w:hAnsiTheme="majorEastAsia" w:hint="eastAsia"/>
          <w:color w:val="000000" w:themeColor="text1"/>
          <w:sz w:val="20"/>
          <w:szCs w:val="20"/>
        </w:rPr>
        <w:t xml:space="preserve">) </w:t>
      </w:r>
      <w:r w:rsidR="00930D34" w:rsidRPr="005014E2">
        <w:rPr>
          <w:rFonts w:asciiTheme="majorEastAsia" w:eastAsiaTheme="majorEastAsia" w:hAnsiTheme="majorEastAsia" w:hint="eastAsia"/>
          <w:color w:val="000000" w:themeColor="text1"/>
          <w:sz w:val="20"/>
          <w:szCs w:val="20"/>
        </w:rPr>
        <w:t>新設された加算（</w:t>
      </w:r>
      <w:r w:rsidR="00AE6FC1" w:rsidRPr="005014E2">
        <w:rPr>
          <w:rFonts w:asciiTheme="majorEastAsia" w:eastAsiaTheme="majorEastAsia" w:hAnsiTheme="majorEastAsia" w:hint="eastAsia"/>
          <w:color w:val="000000" w:themeColor="text1"/>
          <w:sz w:val="20"/>
          <w:szCs w:val="20"/>
        </w:rPr>
        <w:t>または</w:t>
      </w:r>
      <w:r w:rsidR="00930D34" w:rsidRPr="005014E2">
        <w:rPr>
          <w:rFonts w:asciiTheme="majorEastAsia" w:eastAsiaTheme="majorEastAsia" w:hAnsiTheme="majorEastAsia" w:hint="eastAsia"/>
          <w:color w:val="000000" w:themeColor="text1"/>
          <w:sz w:val="20"/>
          <w:szCs w:val="20"/>
        </w:rPr>
        <w:t>減算）</w:t>
      </w:r>
    </w:p>
    <w:p w14:paraId="6C3D0D56" w14:textId="7FD54A55" w:rsidR="00465E95" w:rsidRPr="005014E2" w:rsidRDefault="00930D34">
      <w:pPr>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 xml:space="preserve">　　　算定要件を確認の上，算定</w:t>
      </w:r>
      <w:r w:rsidR="002A69A4" w:rsidRPr="005014E2">
        <w:rPr>
          <w:rFonts w:asciiTheme="minorEastAsia" w:hAnsiTheme="minorEastAsia" w:hint="eastAsia"/>
          <w:color w:val="000000" w:themeColor="text1"/>
          <w:sz w:val="20"/>
          <w:szCs w:val="20"/>
        </w:rPr>
        <w:t>する場合は</w:t>
      </w:r>
      <w:r w:rsidRPr="005014E2">
        <w:rPr>
          <w:rFonts w:asciiTheme="minorEastAsia" w:hAnsiTheme="minorEastAsia" w:hint="eastAsia"/>
          <w:color w:val="000000" w:themeColor="text1"/>
          <w:sz w:val="20"/>
          <w:szCs w:val="20"/>
        </w:rPr>
        <w:t>，該当する区分を選択し，体制届等を提出してください。</w:t>
      </w:r>
    </w:p>
    <w:p w14:paraId="3233AC8B" w14:textId="04E8BD51" w:rsidR="00F44845" w:rsidRPr="005014E2" w:rsidRDefault="00F44845" w:rsidP="00F44845">
      <w:pPr>
        <w:ind w:firstLineChars="100" w:firstLine="200"/>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 xml:space="preserve">　（例：「栄養ケア・マネジメントを実施していない場合」，「移行計画が未提出である場合」）</w:t>
      </w:r>
    </w:p>
    <w:p w14:paraId="036F2D09" w14:textId="2056B423" w:rsidR="00F44845" w:rsidRPr="005014E2" w:rsidRDefault="00F44845" w:rsidP="00F44845">
      <w:pPr>
        <w:ind w:left="404" w:hangingChars="202" w:hanging="404"/>
        <w:rPr>
          <w:rFonts w:asciiTheme="minorEastAsia" w:hAnsiTheme="minorEastAsia"/>
          <w:color w:val="000000" w:themeColor="text1"/>
          <w:sz w:val="20"/>
          <w:szCs w:val="20"/>
        </w:rPr>
      </w:pPr>
      <w:r w:rsidRPr="005014E2">
        <w:rPr>
          <w:rFonts w:asciiTheme="minorEastAsia" w:hAnsiTheme="minorEastAsia" w:hint="eastAsia"/>
          <w:color w:val="000000" w:themeColor="text1"/>
          <w:sz w:val="20"/>
          <w:szCs w:val="20"/>
        </w:rPr>
        <w:t xml:space="preserve">　　　算定要件を確認の上，該当する区分を選択し，</w:t>
      </w:r>
      <w:r w:rsidRPr="005014E2">
        <w:rPr>
          <w:rFonts w:asciiTheme="minorEastAsia" w:hAnsiTheme="minorEastAsia" w:hint="eastAsia"/>
          <w:color w:val="000000" w:themeColor="text1"/>
          <w:sz w:val="20"/>
          <w:szCs w:val="20"/>
          <w:u w:val="single"/>
        </w:rPr>
        <w:t>体制届等を提出してください。</w:t>
      </w:r>
    </w:p>
    <w:p w14:paraId="7D3585D0" w14:textId="31EBCD2C" w:rsidR="00897A0E" w:rsidRPr="005014E2" w:rsidRDefault="003D67FC">
      <w:pPr>
        <w:rPr>
          <w:rFonts w:asciiTheme="majorEastAsia" w:eastAsiaTheme="majorEastAsia" w:hAnsiTheme="majorEastAsia"/>
          <w:color w:val="000000" w:themeColor="text1"/>
          <w:sz w:val="20"/>
          <w:szCs w:val="20"/>
          <w:bdr w:val="single" w:sz="4" w:space="0" w:color="auto"/>
        </w:rPr>
      </w:pPr>
      <w:r w:rsidRPr="005014E2">
        <w:rPr>
          <w:rFonts w:asciiTheme="majorEastAsia" w:eastAsiaTheme="majorEastAsia" w:hAnsiTheme="majorEastAsia" w:hint="eastAsia"/>
          <w:color w:val="000000" w:themeColor="text1"/>
          <w:sz w:val="20"/>
          <w:szCs w:val="20"/>
        </w:rPr>
        <w:t xml:space="preserve">　</w:t>
      </w:r>
      <w:r w:rsidRPr="0008468D">
        <w:rPr>
          <w:rFonts w:asciiTheme="majorEastAsia" w:eastAsiaTheme="majorEastAsia" w:hAnsiTheme="majorEastAsia" w:hint="eastAsia"/>
          <w:color w:val="000000" w:themeColor="text1"/>
          <w:sz w:val="20"/>
          <w:szCs w:val="20"/>
        </w:rPr>
        <w:t>(</w:t>
      </w:r>
      <w:r w:rsidR="005569BF" w:rsidRPr="0008468D">
        <w:rPr>
          <w:rFonts w:asciiTheme="majorEastAsia" w:eastAsiaTheme="majorEastAsia" w:hAnsiTheme="majorEastAsia" w:hint="eastAsia"/>
          <w:color w:val="000000" w:themeColor="text1"/>
          <w:sz w:val="20"/>
          <w:szCs w:val="20"/>
        </w:rPr>
        <w:t>2</w:t>
      </w:r>
      <w:r w:rsidRPr="0008468D">
        <w:rPr>
          <w:rFonts w:asciiTheme="majorEastAsia" w:eastAsiaTheme="majorEastAsia" w:hAnsiTheme="majorEastAsia" w:hint="eastAsia"/>
          <w:color w:val="000000" w:themeColor="text1"/>
          <w:sz w:val="20"/>
          <w:szCs w:val="20"/>
        </w:rPr>
        <w:t>) 算定区分が</w:t>
      </w:r>
      <w:r w:rsidR="00897A0E" w:rsidRPr="0008468D">
        <w:rPr>
          <w:rFonts w:asciiTheme="majorEastAsia" w:eastAsiaTheme="majorEastAsia" w:hAnsiTheme="majorEastAsia" w:hint="eastAsia"/>
          <w:color w:val="000000" w:themeColor="text1"/>
          <w:sz w:val="20"/>
          <w:szCs w:val="20"/>
        </w:rPr>
        <w:t>変更された</w:t>
      </w:r>
      <w:r w:rsidR="00930D34" w:rsidRPr="0008468D">
        <w:rPr>
          <w:rFonts w:asciiTheme="majorEastAsia" w:eastAsiaTheme="majorEastAsia" w:hAnsiTheme="majorEastAsia" w:hint="eastAsia"/>
          <w:color w:val="000000" w:themeColor="text1"/>
          <w:sz w:val="20"/>
          <w:szCs w:val="20"/>
        </w:rPr>
        <w:t>加算等</w:t>
      </w:r>
    </w:p>
    <w:p w14:paraId="095B7A39" w14:textId="77777777" w:rsidR="003D67FC" w:rsidRPr="00D611E7" w:rsidRDefault="003D67FC" w:rsidP="00897A0E">
      <w:pPr>
        <w:ind w:firstLineChars="100" w:firstLine="200"/>
        <w:rPr>
          <w:rFonts w:asciiTheme="minorEastAsia" w:hAnsiTheme="minorEastAsia"/>
          <w:sz w:val="20"/>
          <w:szCs w:val="20"/>
        </w:rPr>
      </w:pPr>
      <w:r w:rsidRPr="00D611E7">
        <w:rPr>
          <w:rFonts w:asciiTheme="minorEastAsia" w:hAnsiTheme="minorEastAsia" w:hint="eastAsia"/>
          <w:sz w:val="20"/>
          <w:szCs w:val="20"/>
        </w:rPr>
        <w:t>（例：「加算あり」⇒「加算Ⅰ</w:t>
      </w:r>
      <w:r w:rsidR="00897A0E" w:rsidRPr="00D611E7">
        <w:rPr>
          <w:rFonts w:asciiTheme="minorEastAsia" w:hAnsiTheme="minorEastAsia" w:hint="eastAsia"/>
          <w:sz w:val="20"/>
          <w:szCs w:val="20"/>
        </w:rPr>
        <w:t>」</w:t>
      </w:r>
      <w:r w:rsidRPr="00D611E7">
        <w:rPr>
          <w:rFonts w:asciiTheme="minorEastAsia" w:hAnsiTheme="minorEastAsia" w:hint="eastAsia"/>
          <w:sz w:val="20"/>
          <w:szCs w:val="20"/>
        </w:rPr>
        <w:t>・</w:t>
      </w:r>
      <w:r w:rsidR="00897A0E" w:rsidRPr="00D611E7">
        <w:rPr>
          <w:rFonts w:asciiTheme="minorEastAsia" w:hAnsiTheme="minorEastAsia" w:hint="eastAsia"/>
          <w:sz w:val="20"/>
          <w:szCs w:val="20"/>
        </w:rPr>
        <w:t>「</w:t>
      </w:r>
      <w:r w:rsidRPr="00D611E7">
        <w:rPr>
          <w:rFonts w:asciiTheme="minorEastAsia" w:hAnsiTheme="minorEastAsia" w:hint="eastAsia"/>
          <w:sz w:val="20"/>
          <w:szCs w:val="20"/>
        </w:rPr>
        <w:t>加算Ⅱ」）</w:t>
      </w:r>
    </w:p>
    <w:p w14:paraId="156C815A" w14:textId="527E6DCB" w:rsidR="007D7228" w:rsidRPr="00D611E7" w:rsidRDefault="003D67FC" w:rsidP="00465E95">
      <w:pPr>
        <w:ind w:left="404" w:hangingChars="202" w:hanging="404"/>
        <w:rPr>
          <w:rFonts w:asciiTheme="minorEastAsia" w:hAnsiTheme="minorEastAsia"/>
          <w:sz w:val="20"/>
          <w:szCs w:val="20"/>
        </w:rPr>
      </w:pPr>
      <w:r w:rsidRPr="00D611E7">
        <w:rPr>
          <w:rFonts w:asciiTheme="minorEastAsia" w:hAnsiTheme="minorEastAsia" w:hint="eastAsia"/>
          <w:sz w:val="20"/>
          <w:szCs w:val="20"/>
        </w:rPr>
        <w:t xml:space="preserve">　　　「加算あり」で算定していた事業所等は，算定要件を</w:t>
      </w:r>
      <w:r w:rsidR="00465E95" w:rsidRPr="00D611E7">
        <w:rPr>
          <w:rFonts w:asciiTheme="minorEastAsia" w:hAnsiTheme="minorEastAsia" w:hint="eastAsia"/>
          <w:sz w:val="20"/>
          <w:szCs w:val="20"/>
        </w:rPr>
        <w:t>確認の上，該当する区分を選択し，</w:t>
      </w:r>
      <w:r w:rsidR="00465E95" w:rsidRPr="00D611E7">
        <w:rPr>
          <w:rFonts w:asciiTheme="minorEastAsia" w:hAnsiTheme="minorEastAsia" w:hint="eastAsia"/>
          <w:sz w:val="20"/>
          <w:szCs w:val="20"/>
          <w:u w:val="single"/>
        </w:rPr>
        <w:t>体制届等を</w:t>
      </w:r>
      <w:r w:rsidR="00465E95" w:rsidRPr="00D611E7">
        <w:rPr>
          <w:rFonts w:asciiTheme="minorEastAsia" w:hAnsiTheme="minorEastAsia" w:hint="eastAsia"/>
          <w:sz w:val="20"/>
          <w:szCs w:val="20"/>
          <w:u w:val="single"/>
        </w:rPr>
        <w:lastRenderedPageBreak/>
        <w:t>提出してください。</w:t>
      </w:r>
    </w:p>
    <w:p w14:paraId="7EAB0659" w14:textId="77777777" w:rsidR="003D67FC" w:rsidRPr="00D611E7" w:rsidRDefault="00930D34">
      <w:pPr>
        <w:rPr>
          <w:rFonts w:asciiTheme="minorEastAsia" w:hAnsiTheme="minorEastAsia"/>
          <w:sz w:val="20"/>
          <w:szCs w:val="20"/>
        </w:rPr>
      </w:pPr>
      <w:r w:rsidRPr="00D611E7">
        <w:rPr>
          <w:rFonts w:asciiTheme="minorEastAsia" w:hAnsiTheme="minorEastAsia" w:hint="eastAsia"/>
          <w:sz w:val="20"/>
          <w:szCs w:val="20"/>
        </w:rPr>
        <w:t xml:space="preserve">　</w:t>
      </w:r>
      <w:r w:rsidR="00897A0E" w:rsidRPr="00D611E7">
        <w:rPr>
          <w:rFonts w:asciiTheme="minorEastAsia" w:hAnsiTheme="minorEastAsia" w:hint="eastAsia"/>
          <w:sz w:val="20"/>
          <w:szCs w:val="20"/>
        </w:rPr>
        <w:t>(例：「加算Ⅰ」・「加算Ⅱ」⇒</w:t>
      </w:r>
      <w:r w:rsidR="00D00539" w:rsidRPr="00D611E7">
        <w:rPr>
          <w:rFonts w:asciiTheme="minorEastAsia" w:hAnsiTheme="minorEastAsia" w:hint="eastAsia"/>
          <w:sz w:val="20"/>
          <w:szCs w:val="20"/>
        </w:rPr>
        <w:t>「加算Ⅰ」・「加算Ⅱ」・「加算Ⅲ」)</w:t>
      </w:r>
    </w:p>
    <w:p w14:paraId="021F8E6E" w14:textId="77777777" w:rsidR="00101B15" w:rsidRPr="00D611E7" w:rsidRDefault="00930D34">
      <w:pPr>
        <w:rPr>
          <w:rFonts w:asciiTheme="minorEastAsia" w:hAnsiTheme="minorEastAsia"/>
          <w:sz w:val="20"/>
          <w:szCs w:val="20"/>
        </w:rPr>
      </w:pPr>
      <w:r w:rsidRPr="00D611E7">
        <w:rPr>
          <w:rFonts w:asciiTheme="minorEastAsia" w:hAnsiTheme="minorEastAsia" w:hint="eastAsia"/>
          <w:sz w:val="20"/>
          <w:szCs w:val="20"/>
        </w:rPr>
        <w:t xml:space="preserve">　　　算定要件を確認し，現在算定している区分</w:t>
      </w:r>
      <w:r w:rsidR="00312613" w:rsidRPr="00D611E7">
        <w:rPr>
          <w:rFonts w:asciiTheme="minorEastAsia" w:hAnsiTheme="minorEastAsia" w:hint="eastAsia"/>
          <w:sz w:val="20"/>
          <w:szCs w:val="20"/>
        </w:rPr>
        <w:t>から変更があれば，体制届等を提出してください。</w:t>
      </w:r>
    </w:p>
    <w:p w14:paraId="0FA7BC73" w14:textId="5548ECFD" w:rsidR="0024780E" w:rsidRPr="00D611E7" w:rsidRDefault="0024780E" w:rsidP="002A69A4">
      <w:pPr>
        <w:ind w:left="404" w:hangingChars="202" w:hanging="404"/>
        <w:rPr>
          <w:rFonts w:asciiTheme="minorEastAsia" w:hAnsiTheme="minorEastAsia"/>
          <w:sz w:val="20"/>
          <w:szCs w:val="20"/>
        </w:rPr>
      </w:pPr>
      <w:r w:rsidRPr="00D611E7">
        <w:rPr>
          <w:rFonts w:asciiTheme="minorEastAsia" w:hAnsiTheme="minorEastAsia" w:hint="eastAsia"/>
          <w:sz w:val="20"/>
          <w:szCs w:val="20"/>
        </w:rPr>
        <w:t xml:space="preserve">　　　改正前の「加算Ⅰ」が，改正後の「加算Ⅱ」や「加算Ⅲ」に</w:t>
      </w:r>
      <w:r w:rsidRPr="00D611E7">
        <w:rPr>
          <w:rFonts w:asciiTheme="minorEastAsia" w:hAnsiTheme="minorEastAsia" w:hint="eastAsia"/>
          <w:sz w:val="20"/>
          <w:szCs w:val="20"/>
          <w:u w:val="single"/>
        </w:rPr>
        <w:t>スライド</w:t>
      </w:r>
      <w:r w:rsidRPr="00D611E7">
        <w:rPr>
          <w:rFonts w:asciiTheme="minorEastAsia" w:hAnsiTheme="minorEastAsia" w:hint="eastAsia"/>
          <w:sz w:val="20"/>
          <w:szCs w:val="20"/>
        </w:rPr>
        <w:t>して対応する</w:t>
      </w:r>
      <w:r w:rsidR="002A69A4" w:rsidRPr="00D611E7">
        <w:rPr>
          <w:rFonts w:asciiTheme="minorEastAsia" w:hAnsiTheme="minorEastAsia" w:hint="eastAsia"/>
          <w:sz w:val="20"/>
          <w:szCs w:val="20"/>
        </w:rPr>
        <w:t>場合</w:t>
      </w:r>
      <w:r w:rsidR="00906313" w:rsidRPr="00D611E7">
        <w:rPr>
          <w:rFonts w:asciiTheme="minorEastAsia" w:hAnsiTheme="minorEastAsia" w:hint="eastAsia"/>
          <w:sz w:val="20"/>
          <w:szCs w:val="20"/>
        </w:rPr>
        <w:t>など</w:t>
      </w:r>
      <w:r w:rsidR="002A69A4" w:rsidRPr="00D611E7">
        <w:rPr>
          <w:rFonts w:asciiTheme="minorEastAsia" w:hAnsiTheme="minorEastAsia" w:hint="eastAsia"/>
          <w:sz w:val="20"/>
          <w:szCs w:val="20"/>
        </w:rPr>
        <w:t>は，実質的に変更はなくても，</w:t>
      </w:r>
      <w:r w:rsidR="002A69A4" w:rsidRPr="00D611E7">
        <w:rPr>
          <w:rFonts w:asciiTheme="minorEastAsia" w:hAnsiTheme="minorEastAsia" w:hint="eastAsia"/>
          <w:sz w:val="20"/>
          <w:szCs w:val="20"/>
          <w:u w:val="single"/>
        </w:rPr>
        <w:t>体制届等を提出してください。</w:t>
      </w:r>
    </w:p>
    <w:p w14:paraId="30F53AE2" w14:textId="0E3AA0F1" w:rsidR="00792ABB" w:rsidRPr="00D611E7" w:rsidRDefault="00312613">
      <w:pPr>
        <w:rPr>
          <w:rFonts w:asciiTheme="majorEastAsia" w:eastAsiaTheme="majorEastAsia" w:hAnsiTheme="majorEastAsia"/>
          <w:sz w:val="20"/>
          <w:szCs w:val="20"/>
        </w:rPr>
      </w:pPr>
      <w:r w:rsidRPr="00D611E7">
        <w:rPr>
          <w:rFonts w:asciiTheme="majorEastAsia" w:eastAsiaTheme="majorEastAsia" w:hAnsiTheme="majorEastAsia" w:hint="eastAsia"/>
          <w:sz w:val="20"/>
          <w:szCs w:val="20"/>
        </w:rPr>
        <w:t xml:space="preserve"> </w:t>
      </w:r>
      <w:r w:rsidR="00D00539" w:rsidRPr="00D611E7">
        <w:rPr>
          <w:rFonts w:asciiTheme="majorEastAsia" w:eastAsiaTheme="majorEastAsia" w:hAnsiTheme="majorEastAsia" w:hint="eastAsia"/>
          <w:sz w:val="20"/>
          <w:szCs w:val="20"/>
        </w:rPr>
        <w:t xml:space="preserve"> </w:t>
      </w:r>
      <w:r w:rsidRPr="00D611E7">
        <w:rPr>
          <w:rFonts w:asciiTheme="majorEastAsia" w:eastAsiaTheme="majorEastAsia" w:hAnsiTheme="majorEastAsia" w:hint="eastAsia"/>
          <w:sz w:val="20"/>
          <w:szCs w:val="20"/>
        </w:rPr>
        <w:t>(</w:t>
      </w:r>
      <w:r w:rsidR="005569BF" w:rsidRPr="00D611E7">
        <w:rPr>
          <w:rFonts w:asciiTheme="majorEastAsia" w:eastAsiaTheme="majorEastAsia" w:hAnsiTheme="majorEastAsia" w:hint="eastAsia"/>
          <w:sz w:val="20"/>
          <w:szCs w:val="20"/>
        </w:rPr>
        <w:t>3</w:t>
      </w:r>
      <w:r w:rsidRPr="00D611E7">
        <w:rPr>
          <w:rFonts w:asciiTheme="majorEastAsia" w:eastAsiaTheme="majorEastAsia" w:hAnsiTheme="majorEastAsia" w:hint="eastAsia"/>
          <w:sz w:val="20"/>
          <w:szCs w:val="20"/>
        </w:rPr>
        <w:t xml:space="preserve">) </w:t>
      </w:r>
      <w:r w:rsidR="00EC5AC0" w:rsidRPr="00D611E7">
        <w:rPr>
          <w:rFonts w:asciiTheme="majorEastAsia" w:eastAsiaTheme="majorEastAsia" w:hAnsiTheme="majorEastAsia" w:hint="eastAsia"/>
          <w:sz w:val="20"/>
          <w:szCs w:val="20"/>
        </w:rPr>
        <w:t>算定</w:t>
      </w:r>
      <w:r w:rsidR="00D00539" w:rsidRPr="00D611E7">
        <w:rPr>
          <w:rFonts w:asciiTheme="majorEastAsia" w:eastAsiaTheme="majorEastAsia" w:hAnsiTheme="majorEastAsia" w:hint="eastAsia"/>
          <w:sz w:val="20"/>
          <w:szCs w:val="20"/>
        </w:rPr>
        <w:t>区分</w:t>
      </w:r>
      <w:r w:rsidR="00555DBD" w:rsidRPr="00D611E7">
        <w:rPr>
          <w:rFonts w:asciiTheme="majorEastAsia" w:eastAsiaTheme="majorEastAsia" w:hAnsiTheme="majorEastAsia" w:hint="eastAsia"/>
          <w:sz w:val="20"/>
          <w:szCs w:val="20"/>
        </w:rPr>
        <w:t>に変更はないが，算定要件が変更された</w:t>
      </w:r>
      <w:r w:rsidR="00EC5AC0" w:rsidRPr="00D611E7">
        <w:rPr>
          <w:rFonts w:asciiTheme="majorEastAsia" w:eastAsiaTheme="majorEastAsia" w:hAnsiTheme="majorEastAsia" w:hint="eastAsia"/>
          <w:sz w:val="20"/>
          <w:szCs w:val="20"/>
        </w:rPr>
        <w:t>加算等</w:t>
      </w:r>
    </w:p>
    <w:p w14:paraId="4AE0B5EF" w14:textId="77777777" w:rsidR="00312613" w:rsidRPr="00D611E7" w:rsidRDefault="00555DBD">
      <w:pPr>
        <w:rPr>
          <w:rFonts w:asciiTheme="minorEastAsia" w:hAnsiTheme="minorEastAsia"/>
          <w:sz w:val="20"/>
          <w:szCs w:val="20"/>
        </w:rPr>
      </w:pPr>
      <w:r w:rsidRPr="00D611E7">
        <w:rPr>
          <w:rFonts w:asciiTheme="minorEastAsia" w:hAnsiTheme="minorEastAsia" w:hint="eastAsia"/>
          <w:sz w:val="20"/>
          <w:szCs w:val="20"/>
        </w:rPr>
        <w:t xml:space="preserve">　　　</w:t>
      </w:r>
      <w:r w:rsidR="00EC5AC0" w:rsidRPr="00D611E7">
        <w:rPr>
          <w:rFonts w:asciiTheme="minorEastAsia" w:hAnsiTheme="minorEastAsia" w:hint="eastAsia"/>
          <w:sz w:val="20"/>
          <w:szCs w:val="20"/>
        </w:rPr>
        <w:t>改正後の</w:t>
      </w:r>
      <w:r w:rsidRPr="00D611E7">
        <w:rPr>
          <w:rFonts w:asciiTheme="minorEastAsia" w:hAnsiTheme="minorEastAsia" w:hint="eastAsia"/>
          <w:sz w:val="20"/>
          <w:szCs w:val="20"/>
        </w:rPr>
        <w:t>算定要件を確認の上，区分変更があれば，体制届</w:t>
      </w:r>
      <w:r w:rsidR="002A69A4" w:rsidRPr="00D611E7">
        <w:rPr>
          <w:rFonts w:asciiTheme="minorEastAsia" w:hAnsiTheme="minorEastAsia" w:hint="eastAsia"/>
          <w:sz w:val="20"/>
          <w:szCs w:val="20"/>
        </w:rPr>
        <w:t>等</w:t>
      </w:r>
      <w:r w:rsidRPr="00D611E7">
        <w:rPr>
          <w:rFonts w:asciiTheme="minorEastAsia" w:hAnsiTheme="minorEastAsia" w:hint="eastAsia"/>
          <w:sz w:val="20"/>
          <w:szCs w:val="20"/>
        </w:rPr>
        <w:t>を提出してください。</w:t>
      </w:r>
    </w:p>
    <w:p w14:paraId="29B076C1" w14:textId="77777777" w:rsidR="006D33F4" w:rsidRPr="00D611E7" w:rsidRDefault="006D33F4">
      <w:pPr>
        <w:rPr>
          <w:rFonts w:asciiTheme="minorEastAsia" w:hAnsiTheme="minorEastAsia"/>
          <w:sz w:val="20"/>
          <w:szCs w:val="20"/>
        </w:rPr>
      </w:pPr>
      <w:r w:rsidRPr="00D611E7">
        <w:rPr>
          <w:rFonts w:asciiTheme="minorEastAsia" w:hAnsiTheme="minorEastAsia" w:hint="eastAsia"/>
          <w:sz w:val="20"/>
          <w:szCs w:val="20"/>
        </w:rPr>
        <w:t xml:space="preserve">　　　</w:t>
      </w:r>
      <w:r w:rsidR="00C332CC" w:rsidRPr="00D611E7">
        <w:rPr>
          <w:rFonts w:asciiTheme="minorEastAsia" w:hAnsiTheme="minorEastAsia" w:hint="eastAsia"/>
          <w:sz w:val="20"/>
          <w:szCs w:val="20"/>
        </w:rPr>
        <w:t>確認</w:t>
      </w:r>
      <w:r w:rsidR="00A17B4F" w:rsidRPr="00D611E7">
        <w:rPr>
          <w:rFonts w:asciiTheme="minorEastAsia" w:hAnsiTheme="minorEastAsia" w:hint="eastAsia"/>
          <w:sz w:val="20"/>
          <w:szCs w:val="20"/>
        </w:rPr>
        <w:t>の結果，算定区分に変更がない場合は，体制届等の提出は不要です。</w:t>
      </w:r>
    </w:p>
    <w:p w14:paraId="71C89749" w14:textId="5A8BFF49" w:rsidR="00493AD2" w:rsidRPr="00D611E7" w:rsidRDefault="00EC5AC0" w:rsidP="005569BF">
      <w:pPr>
        <w:ind w:firstLineChars="100" w:firstLine="200"/>
        <w:rPr>
          <w:rFonts w:asciiTheme="majorEastAsia" w:eastAsiaTheme="majorEastAsia" w:hAnsiTheme="majorEastAsia"/>
          <w:sz w:val="20"/>
          <w:szCs w:val="20"/>
        </w:rPr>
      </w:pPr>
      <w:ins w:id="1" w:author="Administrator" w:date="2018-03-06T15:30:00Z">
        <w:r w:rsidRPr="00146A87">
          <w:rPr>
            <w:rFonts w:asciiTheme="majorEastAsia" w:eastAsiaTheme="majorEastAsia" w:hAnsiTheme="majorEastAsia" w:hint="eastAsia"/>
            <w:sz w:val="20"/>
            <w:szCs w:val="20"/>
          </w:rPr>
          <w:t>(</w:t>
        </w:r>
      </w:ins>
      <w:r w:rsidR="005569BF" w:rsidRPr="00146A87">
        <w:rPr>
          <w:rFonts w:asciiTheme="majorEastAsia" w:eastAsiaTheme="majorEastAsia" w:hAnsiTheme="majorEastAsia" w:hint="eastAsia"/>
          <w:sz w:val="20"/>
          <w:szCs w:val="20"/>
        </w:rPr>
        <w:t>4</w:t>
      </w:r>
      <w:ins w:id="2" w:author="Administrator" w:date="2018-03-06T15:30:00Z">
        <w:r w:rsidRPr="00146A87">
          <w:rPr>
            <w:rFonts w:asciiTheme="majorEastAsia" w:eastAsiaTheme="majorEastAsia" w:hAnsiTheme="majorEastAsia" w:hint="eastAsia"/>
            <w:sz w:val="20"/>
            <w:szCs w:val="20"/>
          </w:rPr>
          <w:t>) 算定区分</w:t>
        </w:r>
      </w:ins>
      <w:r w:rsidR="00906313" w:rsidRPr="00146A87">
        <w:rPr>
          <w:rFonts w:asciiTheme="majorEastAsia" w:eastAsiaTheme="majorEastAsia" w:hAnsiTheme="majorEastAsia" w:hint="eastAsia"/>
          <w:sz w:val="20"/>
          <w:szCs w:val="20"/>
        </w:rPr>
        <w:t>と</w:t>
      </w:r>
      <w:r w:rsidRPr="00146A87">
        <w:rPr>
          <w:rFonts w:asciiTheme="majorEastAsia" w:eastAsiaTheme="majorEastAsia" w:hAnsiTheme="majorEastAsia" w:hint="eastAsia"/>
          <w:sz w:val="20"/>
          <w:szCs w:val="20"/>
        </w:rPr>
        <w:t>算定要件</w:t>
      </w:r>
      <w:r w:rsidR="00906313" w:rsidRPr="00146A87">
        <w:rPr>
          <w:rFonts w:asciiTheme="majorEastAsia" w:eastAsiaTheme="majorEastAsia" w:hAnsiTheme="majorEastAsia" w:hint="eastAsia"/>
          <w:sz w:val="20"/>
          <w:szCs w:val="20"/>
        </w:rPr>
        <w:t>の両方が</w:t>
      </w:r>
      <w:r w:rsidRPr="00146A87">
        <w:rPr>
          <w:rFonts w:asciiTheme="majorEastAsia" w:eastAsiaTheme="majorEastAsia" w:hAnsiTheme="majorEastAsia" w:hint="eastAsia"/>
          <w:sz w:val="20"/>
          <w:szCs w:val="20"/>
        </w:rPr>
        <w:t>変更された加算等</w:t>
      </w:r>
    </w:p>
    <w:p w14:paraId="3760CF2B" w14:textId="6CE3BEA2" w:rsidR="00EC5AC0" w:rsidRPr="00D611E7" w:rsidRDefault="00EC5AC0">
      <w:pPr>
        <w:rPr>
          <w:rFonts w:asciiTheme="minorEastAsia" w:hAnsiTheme="minorEastAsia"/>
          <w:sz w:val="20"/>
          <w:szCs w:val="20"/>
          <w:u w:val="single"/>
        </w:rPr>
      </w:pPr>
      <w:r w:rsidRPr="00D611E7">
        <w:rPr>
          <w:rFonts w:asciiTheme="minorEastAsia" w:hAnsiTheme="minorEastAsia" w:hint="eastAsia"/>
          <w:sz w:val="20"/>
          <w:szCs w:val="20"/>
        </w:rPr>
        <w:t xml:space="preserve">　　　算定</w:t>
      </w:r>
      <w:r w:rsidR="00906313" w:rsidRPr="00D611E7">
        <w:rPr>
          <w:rFonts w:asciiTheme="minorEastAsia" w:hAnsiTheme="minorEastAsia" w:hint="eastAsia"/>
          <w:sz w:val="20"/>
          <w:szCs w:val="20"/>
        </w:rPr>
        <w:t>区分と</w:t>
      </w:r>
      <w:r w:rsidRPr="00D611E7">
        <w:rPr>
          <w:rFonts w:asciiTheme="minorEastAsia" w:hAnsiTheme="minorEastAsia" w:hint="eastAsia"/>
          <w:sz w:val="20"/>
          <w:szCs w:val="20"/>
        </w:rPr>
        <w:t>要件</w:t>
      </w:r>
      <w:r w:rsidR="00906313" w:rsidRPr="00D611E7">
        <w:rPr>
          <w:rFonts w:asciiTheme="minorEastAsia" w:hAnsiTheme="minorEastAsia" w:hint="eastAsia"/>
          <w:sz w:val="20"/>
          <w:szCs w:val="20"/>
        </w:rPr>
        <w:t>を見直して，</w:t>
      </w:r>
      <w:r w:rsidR="00906313" w:rsidRPr="00D611E7">
        <w:rPr>
          <w:rFonts w:asciiTheme="minorEastAsia" w:hAnsiTheme="minorEastAsia" w:hint="eastAsia"/>
          <w:sz w:val="20"/>
          <w:szCs w:val="20"/>
          <w:u w:val="single"/>
        </w:rPr>
        <w:t>体制届等を提出してください。</w:t>
      </w:r>
    </w:p>
    <w:p w14:paraId="430A8E9B" w14:textId="323C6923" w:rsidR="004C6F6D" w:rsidRPr="00D611E7" w:rsidRDefault="004C6F6D" w:rsidP="004C6F6D">
      <w:pPr>
        <w:ind w:firstLineChars="100" w:firstLine="200"/>
        <w:rPr>
          <w:rFonts w:asciiTheme="majorEastAsia" w:eastAsiaTheme="majorEastAsia" w:hAnsiTheme="majorEastAsia"/>
          <w:sz w:val="20"/>
          <w:szCs w:val="20"/>
        </w:rPr>
      </w:pPr>
      <w:r w:rsidRPr="00D611E7">
        <w:rPr>
          <w:rFonts w:asciiTheme="majorEastAsia" w:eastAsiaTheme="majorEastAsia" w:hAnsiTheme="majorEastAsia" w:hint="eastAsia"/>
          <w:sz w:val="20"/>
          <w:szCs w:val="20"/>
        </w:rPr>
        <w:t>(</w:t>
      </w:r>
      <w:r w:rsidRPr="00D611E7">
        <w:rPr>
          <w:rFonts w:asciiTheme="majorEastAsia" w:eastAsiaTheme="majorEastAsia" w:hAnsiTheme="majorEastAsia"/>
          <w:sz w:val="20"/>
          <w:szCs w:val="20"/>
        </w:rPr>
        <w:t>5)</w:t>
      </w:r>
      <w:r w:rsidRPr="00D611E7">
        <w:rPr>
          <w:rFonts w:asciiTheme="majorEastAsia" w:eastAsiaTheme="majorEastAsia" w:hAnsiTheme="majorEastAsia" w:hint="eastAsia"/>
          <w:sz w:val="20"/>
          <w:szCs w:val="20"/>
        </w:rPr>
        <w:t>その他</w:t>
      </w:r>
      <w:r w:rsidR="00960222">
        <w:rPr>
          <w:rFonts w:asciiTheme="majorEastAsia" w:eastAsiaTheme="majorEastAsia" w:hAnsiTheme="majorEastAsia" w:hint="eastAsia"/>
          <w:sz w:val="20"/>
          <w:szCs w:val="20"/>
        </w:rPr>
        <w:t>（主なもの）</w:t>
      </w:r>
    </w:p>
    <w:p w14:paraId="65DB4580" w14:textId="47E3D444" w:rsidR="004C6F6D" w:rsidRPr="00D611E7" w:rsidRDefault="00A224BF" w:rsidP="004C6F6D">
      <w:pPr>
        <w:ind w:leftChars="200" w:left="620" w:hangingChars="100" w:hanging="200"/>
        <w:rPr>
          <w:sz w:val="20"/>
          <w:szCs w:val="20"/>
        </w:rPr>
      </w:pPr>
      <w:r>
        <w:rPr>
          <w:rFonts w:hint="eastAsia"/>
          <w:sz w:val="20"/>
          <w:szCs w:val="20"/>
        </w:rPr>
        <w:t>ア</w:t>
      </w:r>
      <w:r w:rsidR="004C6F6D" w:rsidRPr="00D611E7">
        <w:rPr>
          <w:rFonts w:hint="eastAsia"/>
          <w:sz w:val="20"/>
          <w:szCs w:val="20"/>
        </w:rPr>
        <w:t xml:space="preserve">　</w:t>
      </w:r>
      <w:r w:rsidR="004C6F6D" w:rsidRPr="00D611E7">
        <w:rPr>
          <w:sz w:val="20"/>
          <w:szCs w:val="20"/>
        </w:rPr>
        <w:t>「移行計画未提出減算」の取扱いについて</w:t>
      </w:r>
      <w:r w:rsidR="004C6F6D" w:rsidRPr="00D611E7">
        <w:rPr>
          <w:sz w:val="20"/>
          <w:szCs w:val="20"/>
        </w:rPr>
        <w:t xml:space="preserve"> </w:t>
      </w:r>
    </w:p>
    <w:p w14:paraId="50730CBD" w14:textId="3BA69CF4" w:rsidR="004C6F6D" w:rsidRPr="00D611E7" w:rsidRDefault="004C6F6D" w:rsidP="004C6F6D">
      <w:pPr>
        <w:ind w:leftChars="300" w:left="630" w:firstLineChars="100" w:firstLine="200"/>
        <w:rPr>
          <w:sz w:val="20"/>
          <w:szCs w:val="20"/>
        </w:rPr>
      </w:pPr>
      <w:r w:rsidRPr="00D611E7">
        <w:rPr>
          <w:sz w:val="20"/>
          <w:szCs w:val="20"/>
        </w:rPr>
        <w:t>令和３年９月３０日までの間は、「移行計画の提出状況」が「１：</w:t>
      </w:r>
      <w:r w:rsidRPr="00D611E7">
        <w:rPr>
          <w:sz w:val="20"/>
          <w:szCs w:val="20"/>
        </w:rPr>
        <w:t xml:space="preserve"> </w:t>
      </w:r>
      <w:r w:rsidRPr="00D611E7">
        <w:rPr>
          <w:sz w:val="20"/>
          <w:szCs w:val="20"/>
        </w:rPr>
        <w:t>なし」であっても減算とな</w:t>
      </w:r>
      <w:r w:rsidRPr="00D611E7">
        <w:rPr>
          <w:rFonts w:hint="eastAsia"/>
          <w:sz w:val="20"/>
          <w:szCs w:val="20"/>
        </w:rPr>
        <w:t>りません。</w:t>
      </w:r>
    </w:p>
    <w:p w14:paraId="60E5DBDD" w14:textId="1BE67F28" w:rsidR="004C6F6D" w:rsidRPr="00D611E7" w:rsidRDefault="00A224BF" w:rsidP="004C6F6D">
      <w:pPr>
        <w:ind w:leftChars="200" w:left="620" w:hangingChars="100" w:hanging="200"/>
        <w:rPr>
          <w:sz w:val="20"/>
          <w:szCs w:val="20"/>
        </w:rPr>
      </w:pPr>
      <w:r>
        <w:rPr>
          <w:rFonts w:hint="eastAsia"/>
          <w:sz w:val="20"/>
          <w:szCs w:val="20"/>
        </w:rPr>
        <w:t>イ</w:t>
      </w:r>
      <w:r w:rsidR="004C6F6D" w:rsidRPr="00D611E7">
        <w:rPr>
          <w:rFonts w:hint="eastAsia"/>
          <w:sz w:val="20"/>
          <w:szCs w:val="20"/>
        </w:rPr>
        <w:t xml:space="preserve">　</w:t>
      </w:r>
      <w:r w:rsidR="004C6F6D" w:rsidRPr="00D611E7">
        <w:rPr>
          <w:sz w:val="20"/>
          <w:szCs w:val="20"/>
        </w:rPr>
        <w:t>「安全管理体制未実施減算」の取扱いについて</w:t>
      </w:r>
      <w:r w:rsidR="004C6F6D" w:rsidRPr="00D611E7">
        <w:rPr>
          <w:rFonts w:hint="eastAsia"/>
          <w:sz w:val="20"/>
          <w:szCs w:val="20"/>
        </w:rPr>
        <w:t xml:space="preserve">　</w:t>
      </w:r>
    </w:p>
    <w:p w14:paraId="7E93908E" w14:textId="6FEF4993" w:rsidR="004C6F6D" w:rsidRPr="00D611E7" w:rsidRDefault="004C6F6D" w:rsidP="004C6F6D">
      <w:pPr>
        <w:ind w:leftChars="300" w:left="630" w:firstLineChars="100" w:firstLine="200"/>
        <w:rPr>
          <w:sz w:val="20"/>
          <w:szCs w:val="20"/>
        </w:rPr>
      </w:pPr>
      <w:r w:rsidRPr="00D611E7">
        <w:rPr>
          <w:sz w:val="20"/>
          <w:szCs w:val="20"/>
        </w:rPr>
        <w:t>令和３年９月３０日までの間は、「安全管理体制」</w:t>
      </w:r>
      <w:r w:rsidRPr="00D611E7">
        <w:rPr>
          <w:sz w:val="20"/>
          <w:szCs w:val="20"/>
        </w:rPr>
        <w:t xml:space="preserve"> </w:t>
      </w:r>
      <w:r w:rsidRPr="00D611E7">
        <w:rPr>
          <w:sz w:val="20"/>
          <w:szCs w:val="20"/>
        </w:rPr>
        <w:t>が「１：減算型」であっても減算とならな</w:t>
      </w:r>
      <w:r w:rsidR="00EE1C9B" w:rsidRPr="00D611E7">
        <w:rPr>
          <w:rFonts w:hint="eastAsia"/>
          <w:sz w:val="20"/>
          <w:szCs w:val="20"/>
        </w:rPr>
        <w:t>りません</w:t>
      </w:r>
      <w:r w:rsidRPr="00D611E7">
        <w:rPr>
          <w:sz w:val="20"/>
          <w:szCs w:val="20"/>
        </w:rPr>
        <w:t>。</w:t>
      </w:r>
      <w:r w:rsidRPr="00D611E7">
        <w:rPr>
          <w:sz w:val="20"/>
          <w:szCs w:val="20"/>
        </w:rPr>
        <w:t xml:space="preserve"> </w:t>
      </w:r>
    </w:p>
    <w:p w14:paraId="4B560B4D" w14:textId="7798B8BB" w:rsidR="00EE1C9B" w:rsidRPr="00D611E7" w:rsidRDefault="00EE1C9B" w:rsidP="00EE1C9B">
      <w:pPr>
        <w:rPr>
          <w:sz w:val="20"/>
          <w:szCs w:val="20"/>
        </w:rPr>
      </w:pPr>
      <w:r w:rsidRPr="00D611E7">
        <w:rPr>
          <w:rFonts w:hint="eastAsia"/>
          <w:sz w:val="20"/>
          <w:szCs w:val="20"/>
        </w:rPr>
        <w:t xml:space="preserve">　　</w:t>
      </w:r>
      <w:r w:rsidR="00A224BF">
        <w:rPr>
          <w:rFonts w:hint="eastAsia"/>
          <w:sz w:val="20"/>
          <w:szCs w:val="20"/>
        </w:rPr>
        <w:t>ウ</w:t>
      </w:r>
      <w:r w:rsidRPr="00D611E7">
        <w:rPr>
          <w:rFonts w:hint="eastAsia"/>
          <w:sz w:val="20"/>
          <w:szCs w:val="20"/>
        </w:rPr>
        <w:t xml:space="preserve">　</w:t>
      </w:r>
      <w:r w:rsidR="004C6F6D" w:rsidRPr="00D611E7">
        <w:rPr>
          <w:sz w:val="20"/>
          <w:szCs w:val="20"/>
        </w:rPr>
        <w:t>「栄養管理の基準を満たさない場合の減算」の取扱いについて</w:t>
      </w:r>
    </w:p>
    <w:p w14:paraId="2365ECD4" w14:textId="41A866EA" w:rsidR="004C6F6D" w:rsidRPr="00D611E7" w:rsidRDefault="004C6F6D" w:rsidP="00EE1C9B">
      <w:pPr>
        <w:ind w:leftChars="300" w:left="630" w:firstLineChars="100" w:firstLine="200"/>
        <w:rPr>
          <w:sz w:val="20"/>
          <w:szCs w:val="20"/>
        </w:rPr>
      </w:pPr>
      <w:r w:rsidRPr="00D611E7">
        <w:rPr>
          <w:sz w:val="20"/>
          <w:szCs w:val="20"/>
        </w:rPr>
        <w:t>令和６年３月３１日までの間は、「栄養ケア・マネ</w:t>
      </w:r>
      <w:r w:rsidRPr="00D611E7">
        <w:rPr>
          <w:sz w:val="20"/>
          <w:szCs w:val="20"/>
        </w:rPr>
        <w:t xml:space="preserve"> </w:t>
      </w:r>
      <w:r w:rsidRPr="00D611E7">
        <w:rPr>
          <w:sz w:val="20"/>
          <w:szCs w:val="20"/>
        </w:rPr>
        <w:t>ジメントの実施の有無」が「１：なし」であっても減算とな</w:t>
      </w:r>
      <w:r w:rsidR="008F322F" w:rsidRPr="00D611E7">
        <w:rPr>
          <w:rFonts w:hint="eastAsia"/>
          <w:sz w:val="20"/>
          <w:szCs w:val="20"/>
        </w:rPr>
        <w:t>りません</w:t>
      </w:r>
      <w:r w:rsidRPr="00D611E7">
        <w:rPr>
          <w:sz w:val="20"/>
          <w:szCs w:val="20"/>
        </w:rPr>
        <w:t>。</w:t>
      </w:r>
    </w:p>
    <w:p w14:paraId="796F95E8" w14:textId="134F002E" w:rsidR="00A224BF" w:rsidRDefault="00175529" w:rsidP="004C6F6D">
      <w:pPr>
        <w:ind w:left="600" w:hangingChars="300" w:hanging="600"/>
        <w:rPr>
          <w:sz w:val="20"/>
          <w:szCs w:val="20"/>
        </w:rPr>
      </w:pPr>
      <w:r w:rsidRPr="00D611E7">
        <w:rPr>
          <w:rFonts w:hint="eastAsia"/>
          <w:sz w:val="20"/>
          <w:szCs w:val="20"/>
        </w:rPr>
        <w:t xml:space="preserve">　</w:t>
      </w:r>
      <w:r w:rsidR="00A224BF">
        <w:rPr>
          <w:rFonts w:hint="eastAsia"/>
          <w:sz w:val="20"/>
          <w:szCs w:val="20"/>
        </w:rPr>
        <w:t xml:space="preserve">　エ　その他</w:t>
      </w:r>
    </w:p>
    <w:p w14:paraId="745198B2" w14:textId="1D4271AF" w:rsidR="00A224BF" w:rsidRDefault="00A224BF" w:rsidP="004C6F6D">
      <w:pPr>
        <w:ind w:left="600" w:hangingChars="300" w:hanging="600"/>
        <w:rPr>
          <w:sz w:val="20"/>
          <w:szCs w:val="20"/>
        </w:rPr>
      </w:pPr>
      <w:r>
        <w:rPr>
          <w:rFonts w:hint="eastAsia"/>
          <w:sz w:val="20"/>
          <w:szCs w:val="20"/>
        </w:rPr>
        <w:t xml:space="preserve">　　　●</w:t>
      </w:r>
      <w:r w:rsidRPr="00D611E7">
        <w:rPr>
          <w:sz w:val="20"/>
          <w:szCs w:val="20"/>
        </w:rPr>
        <w:t>令和３年９月３０日までの上乗せ分について</w:t>
      </w:r>
    </w:p>
    <w:p w14:paraId="58C68DFF" w14:textId="5CA344B5" w:rsidR="00A224BF" w:rsidRDefault="00960222" w:rsidP="004C6F6D">
      <w:pPr>
        <w:ind w:left="600" w:hangingChars="300" w:hanging="600"/>
        <w:rPr>
          <w:sz w:val="20"/>
          <w:szCs w:val="20"/>
        </w:rPr>
      </w:pPr>
      <w:r>
        <w:rPr>
          <w:rFonts w:hint="eastAsia"/>
          <w:sz w:val="20"/>
          <w:szCs w:val="20"/>
        </w:rPr>
        <w:t xml:space="preserve">　　　　</w:t>
      </w:r>
      <w:r w:rsidRPr="00D611E7">
        <w:rPr>
          <w:sz w:val="20"/>
          <w:szCs w:val="20"/>
        </w:rPr>
        <w:t>令和３年９月３０日までの間は、各サービス種類の所定</w:t>
      </w:r>
      <w:r w:rsidRPr="00D611E7">
        <w:rPr>
          <w:sz w:val="20"/>
          <w:szCs w:val="20"/>
        </w:rPr>
        <w:t xml:space="preserve"> </w:t>
      </w:r>
      <w:r w:rsidRPr="00D611E7">
        <w:rPr>
          <w:sz w:val="20"/>
          <w:szCs w:val="20"/>
        </w:rPr>
        <w:t>単位数の千分の一に相当する単位数の算定が必須で</w:t>
      </w:r>
      <w:r w:rsidRPr="00D611E7">
        <w:rPr>
          <w:rFonts w:hint="eastAsia"/>
          <w:sz w:val="20"/>
          <w:szCs w:val="20"/>
        </w:rPr>
        <w:t>す</w:t>
      </w:r>
      <w:r w:rsidRPr="00D611E7">
        <w:rPr>
          <w:sz w:val="20"/>
          <w:szCs w:val="20"/>
        </w:rPr>
        <w:t>。当該上乗せ分の請求を行わない場合、国保連合会の審査において返戻とな</w:t>
      </w:r>
      <w:r w:rsidRPr="00D611E7">
        <w:rPr>
          <w:rFonts w:hint="eastAsia"/>
          <w:sz w:val="20"/>
          <w:szCs w:val="20"/>
        </w:rPr>
        <w:t>り</w:t>
      </w:r>
      <w:r w:rsidRPr="00D611E7">
        <w:rPr>
          <w:rFonts w:asciiTheme="minorEastAsia" w:hAnsiTheme="minorEastAsia" w:hint="eastAsia"/>
          <w:sz w:val="20"/>
          <w:szCs w:val="20"/>
        </w:rPr>
        <w:t>ます</w:t>
      </w:r>
      <w:r w:rsidRPr="00D611E7">
        <w:rPr>
          <w:rFonts w:asciiTheme="minorEastAsia" w:hAnsiTheme="minorEastAsia"/>
          <w:sz w:val="20"/>
          <w:szCs w:val="20"/>
        </w:rPr>
        <w:t>。 当該上乗せ分の請求方法については、</w:t>
      </w:r>
      <w:r w:rsidRPr="006D3AE5">
        <w:rPr>
          <w:rFonts w:asciiTheme="minorEastAsia" w:hAnsiTheme="minorEastAsia" w:hint="eastAsia"/>
          <w:sz w:val="20"/>
          <w:szCs w:val="20"/>
        </w:rPr>
        <w:t>「WAMNET」</w:t>
      </w:r>
      <w:r w:rsidR="00DB4023">
        <w:rPr>
          <w:rFonts w:asciiTheme="minorEastAsia" w:hAnsiTheme="minorEastAsia" w:hint="eastAsia"/>
          <w:sz w:val="20"/>
          <w:szCs w:val="20"/>
        </w:rPr>
        <w:t>（ＨＰ）</w:t>
      </w:r>
      <w:r w:rsidRPr="006D3AE5">
        <w:rPr>
          <w:rFonts w:asciiTheme="minorEastAsia" w:hAnsiTheme="minorEastAsia" w:hint="eastAsia"/>
          <w:sz w:val="20"/>
          <w:szCs w:val="20"/>
        </w:rPr>
        <w:t>「</w:t>
      </w:r>
      <w:r w:rsidRPr="006D3AE5">
        <w:rPr>
          <w:rFonts w:asciiTheme="minorEastAsia" w:hAnsiTheme="minorEastAsia" w:cs="ＭＳ Ｐゴシック" w:hint="eastAsia"/>
          <w:bCs/>
          <w:color w:val="000000"/>
          <w:kern w:val="0"/>
          <w:sz w:val="20"/>
          <w:szCs w:val="20"/>
        </w:rPr>
        <w:t>介護保険事務処理システム変更に係る参考資料（その５）（令和3年3月5日事務連絡）</w:t>
      </w:r>
      <w:r w:rsidRPr="00D611E7">
        <w:rPr>
          <w:sz w:val="20"/>
          <w:szCs w:val="20"/>
        </w:rPr>
        <w:t>「</w:t>
      </w:r>
      <w:r w:rsidRPr="00D611E7">
        <w:rPr>
          <w:rFonts w:ascii="ＭＳ 明朝" w:eastAsia="ＭＳ 明朝" w:hAnsi="ＭＳ 明朝" w:cs="ＭＳ 明朝" w:hint="eastAsia"/>
          <w:sz w:val="20"/>
          <w:szCs w:val="20"/>
        </w:rPr>
        <w:t>Ⅲ</w:t>
      </w:r>
      <w:r w:rsidRPr="00D611E7">
        <w:rPr>
          <w:sz w:val="20"/>
          <w:szCs w:val="20"/>
        </w:rPr>
        <w:t>-</w:t>
      </w:r>
      <w:r w:rsidRPr="00D611E7">
        <w:rPr>
          <w:sz w:val="20"/>
          <w:szCs w:val="20"/>
        </w:rPr>
        <w:t>資料３</w:t>
      </w:r>
      <w:r w:rsidRPr="00D611E7">
        <w:rPr>
          <w:sz w:val="20"/>
          <w:szCs w:val="20"/>
        </w:rPr>
        <w:t>_</w:t>
      </w:r>
      <w:r w:rsidRPr="00D611E7">
        <w:rPr>
          <w:sz w:val="20"/>
          <w:szCs w:val="20"/>
        </w:rPr>
        <w:t>介護給付費明細書及び給付管理票記</w:t>
      </w:r>
      <w:r w:rsidRPr="00D611E7">
        <w:rPr>
          <w:sz w:val="20"/>
          <w:szCs w:val="20"/>
        </w:rPr>
        <w:t xml:space="preserve"> </w:t>
      </w:r>
      <w:r w:rsidRPr="00D611E7">
        <w:rPr>
          <w:sz w:val="20"/>
          <w:szCs w:val="20"/>
        </w:rPr>
        <w:t>載例」の記載方法を参考にし、介護給付費明細書等を作成</w:t>
      </w:r>
      <w:r w:rsidRPr="00D611E7">
        <w:rPr>
          <w:rFonts w:hint="eastAsia"/>
          <w:sz w:val="20"/>
          <w:szCs w:val="20"/>
        </w:rPr>
        <w:t>してください</w:t>
      </w:r>
      <w:r w:rsidRPr="00D611E7">
        <w:rPr>
          <w:sz w:val="20"/>
          <w:szCs w:val="20"/>
        </w:rPr>
        <w:t>。</w:t>
      </w:r>
    </w:p>
    <w:p w14:paraId="37449ECD" w14:textId="48D6D260" w:rsidR="004C6F6D" w:rsidRPr="00D611E7" w:rsidRDefault="00175529" w:rsidP="00A224BF">
      <w:pPr>
        <w:ind w:leftChars="100" w:left="610" w:hangingChars="200" w:hanging="400"/>
        <w:rPr>
          <w:sz w:val="20"/>
          <w:szCs w:val="20"/>
        </w:rPr>
      </w:pPr>
      <w:r w:rsidRPr="00D611E7">
        <w:rPr>
          <w:rFonts w:hint="eastAsia"/>
          <w:sz w:val="20"/>
          <w:szCs w:val="20"/>
        </w:rPr>
        <w:t>（</w:t>
      </w:r>
      <w:r w:rsidRPr="00D611E7">
        <w:rPr>
          <w:rFonts w:hint="eastAsia"/>
          <w:sz w:val="20"/>
          <w:szCs w:val="20"/>
        </w:rPr>
        <w:t>6</w:t>
      </w:r>
      <w:r w:rsidRPr="00D611E7">
        <w:rPr>
          <w:rFonts w:hint="eastAsia"/>
          <w:sz w:val="20"/>
          <w:szCs w:val="20"/>
        </w:rPr>
        <w:t>）（介護予防）福祉用具貸与</w:t>
      </w:r>
      <w:r w:rsidR="00E62679" w:rsidRPr="00D611E7">
        <w:rPr>
          <w:rFonts w:hint="eastAsia"/>
          <w:sz w:val="20"/>
          <w:szCs w:val="20"/>
        </w:rPr>
        <w:t>及び介護予防福祉用具販売</w:t>
      </w:r>
      <w:r w:rsidR="00424336" w:rsidRPr="00D611E7">
        <w:rPr>
          <w:rFonts w:hint="eastAsia"/>
          <w:sz w:val="20"/>
          <w:szCs w:val="20"/>
        </w:rPr>
        <w:t>について</w:t>
      </w:r>
    </w:p>
    <w:p w14:paraId="60C2EADF" w14:textId="5BCD7CED" w:rsidR="004C6F6D" w:rsidRPr="00D611E7" w:rsidRDefault="009C6FCA" w:rsidP="004C6F6D">
      <w:pPr>
        <w:ind w:left="600" w:hangingChars="300" w:hanging="600"/>
        <w:rPr>
          <w:rFonts w:asciiTheme="minorEastAsia" w:hAnsiTheme="minorEastAsia"/>
          <w:sz w:val="20"/>
          <w:szCs w:val="20"/>
        </w:rPr>
      </w:pPr>
      <w:r w:rsidRPr="00D611E7">
        <w:rPr>
          <w:rFonts w:asciiTheme="minorEastAsia" w:hAnsiTheme="minorEastAsia" w:hint="eastAsia"/>
          <w:sz w:val="20"/>
          <w:szCs w:val="20"/>
        </w:rPr>
        <w:t xml:space="preserve">　　　報酬改定による届出項目はありません。　　</w:t>
      </w:r>
    </w:p>
    <w:p w14:paraId="1B8FF40B" w14:textId="601F92E2" w:rsidR="0096259D" w:rsidRPr="00D611E7" w:rsidRDefault="00501A26" w:rsidP="0096259D">
      <w:pPr>
        <w:pStyle w:val="Default"/>
        <w:rPr>
          <w:rFonts w:asciiTheme="minorEastAsia" w:eastAsiaTheme="minorEastAsia" w:hAnsiTheme="minorEastAsia"/>
          <w:sz w:val="20"/>
          <w:szCs w:val="20"/>
        </w:rPr>
      </w:pPr>
      <w:r w:rsidRPr="00D611E7">
        <w:rPr>
          <w:rFonts w:asciiTheme="minorEastAsia" w:eastAsiaTheme="minorEastAsia" w:hAnsiTheme="minorEastAsia" w:hint="eastAsia"/>
          <w:sz w:val="20"/>
          <w:szCs w:val="20"/>
        </w:rPr>
        <w:t xml:space="preserve">　</w:t>
      </w:r>
      <w:r w:rsidR="0096259D" w:rsidRPr="00D611E7">
        <w:rPr>
          <w:rFonts w:asciiTheme="minorEastAsia" w:eastAsiaTheme="minorEastAsia" w:hAnsiTheme="minorEastAsia" w:hint="eastAsia"/>
          <w:sz w:val="20"/>
          <w:szCs w:val="20"/>
        </w:rPr>
        <w:t xml:space="preserve"> (7)</w:t>
      </w:r>
      <w:r w:rsidR="0096259D" w:rsidRPr="00D611E7">
        <w:rPr>
          <w:rFonts w:asciiTheme="minorEastAsia" w:eastAsiaTheme="minorEastAsia" w:hAnsiTheme="minorEastAsia"/>
          <w:sz w:val="20"/>
          <w:szCs w:val="20"/>
        </w:rPr>
        <w:t xml:space="preserve"> </w:t>
      </w:r>
      <w:r w:rsidR="0096259D" w:rsidRPr="00D611E7">
        <w:rPr>
          <w:rFonts w:asciiTheme="minorEastAsia" w:eastAsiaTheme="minorEastAsia" w:hAnsiTheme="minorEastAsia" w:hint="eastAsia"/>
          <w:sz w:val="20"/>
          <w:szCs w:val="20"/>
        </w:rPr>
        <w:t>通所介護・通所リハビリテーションの施設区分について</w:t>
      </w:r>
    </w:p>
    <w:p w14:paraId="218389B4" w14:textId="36EC3F42" w:rsidR="0096259D" w:rsidRPr="00D611E7" w:rsidRDefault="0096259D" w:rsidP="00D611E7">
      <w:pPr>
        <w:ind w:leftChars="250" w:left="525" w:firstLineChars="100" w:firstLine="200"/>
        <w:rPr>
          <w:rFonts w:asciiTheme="minorEastAsia" w:hAnsiTheme="minorEastAsia" w:cs="ＭＳ 明朝"/>
          <w:color w:val="000000"/>
          <w:kern w:val="0"/>
          <w:sz w:val="20"/>
          <w:szCs w:val="20"/>
        </w:rPr>
      </w:pPr>
      <w:r w:rsidRPr="00D611E7">
        <w:rPr>
          <w:rFonts w:asciiTheme="minorEastAsia" w:hAnsiTheme="minorEastAsia" w:hint="eastAsia"/>
          <w:sz w:val="20"/>
          <w:szCs w:val="20"/>
        </w:rPr>
        <w:t>「施設等の区分」は</w:t>
      </w:r>
      <w:r w:rsidR="00AC6BFC" w:rsidRPr="00D611E7">
        <w:rPr>
          <w:rFonts w:asciiTheme="minorEastAsia" w:hAnsiTheme="minorEastAsia" w:hint="eastAsia"/>
          <w:sz w:val="20"/>
          <w:szCs w:val="20"/>
        </w:rPr>
        <w:t>，</w:t>
      </w:r>
      <w:r w:rsidRPr="00D611E7">
        <w:rPr>
          <w:rFonts w:asciiTheme="minorEastAsia" w:hAnsiTheme="minorEastAsia" w:hint="eastAsia"/>
          <w:sz w:val="20"/>
          <w:szCs w:val="20"/>
        </w:rPr>
        <w:t>毎年、前年度の</w:t>
      </w:r>
      <w:r w:rsidRPr="00D611E7">
        <w:rPr>
          <w:rFonts w:asciiTheme="minorEastAsia" w:hAnsiTheme="minorEastAsia"/>
          <w:sz w:val="20"/>
          <w:szCs w:val="20"/>
        </w:rPr>
        <w:t>1</w:t>
      </w:r>
      <w:r w:rsidRPr="00D611E7">
        <w:rPr>
          <w:rFonts w:asciiTheme="minorEastAsia" w:hAnsiTheme="minorEastAsia" w:hint="eastAsia"/>
          <w:sz w:val="20"/>
          <w:szCs w:val="20"/>
        </w:rPr>
        <w:t>月当たりの平均利用延人員数により算定すべき通</w:t>
      </w:r>
      <w:r w:rsidRPr="00D611E7">
        <w:rPr>
          <w:rFonts w:asciiTheme="minorEastAsia" w:hAnsiTheme="minorEastAsia" w:cs="ＭＳ 明朝" w:hint="eastAsia"/>
          <w:color w:val="000000"/>
          <w:kern w:val="0"/>
          <w:sz w:val="20"/>
          <w:szCs w:val="20"/>
        </w:rPr>
        <w:t>所介護費</w:t>
      </w:r>
    </w:p>
    <w:p w14:paraId="0B92B025" w14:textId="7D190CBF" w:rsidR="0096259D" w:rsidRPr="0096259D" w:rsidRDefault="0096259D" w:rsidP="00AC6BFC">
      <w:pPr>
        <w:ind w:leftChars="250" w:left="625" w:hangingChars="50" w:hanging="100"/>
        <w:rPr>
          <w:rFonts w:asciiTheme="minorEastAsia" w:hAnsiTheme="minorEastAsia" w:cs="ＭＳ 明朝"/>
          <w:color w:val="000000"/>
          <w:kern w:val="0"/>
          <w:sz w:val="20"/>
          <w:szCs w:val="20"/>
        </w:rPr>
      </w:pPr>
      <w:r w:rsidRPr="00D611E7">
        <w:rPr>
          <w:rFonts w:asciiTheme="minorEastAsia" w:hAnsiTheme="minorEastAsia" w:cs="ＭＳ 明朝" w:hint="eastAsia"/>
          <w:color w:val="000000"/>
          <w:kern w:val="0"/>
          <w:sz w:val="20"/>
          <w:szCs w:val="20"/>
        </w:rPr>
        <w:t>を</w:t>
      </w:r>
      <w:r w:rsidRPr="0096259D">
        <w:rPr>
          <w:rFonts w:asciiTheme="minorEastAsia" w:hAnsiTheme="minorEastAsia" w:cs="ＭＳ 明朝" w:hint="eastAsia"/>
          <w:color w:val="000000"/>
          <w:kern w:val="0"/>
          <w:sz w:val="20"/>
          <w:szCs w:val="20"/>
        </w:rPr>
        <w:t>区分するもので</w:t>
      </w:r>
      <w:r w:rsidR="00884C80" w:rsidRPr="00D611E7">
        <w:rPr>
          <w:rFonts w:asciiTheme="minorEastAsia" w:hAnsiTheme="minorEastAsia" w:cs="ＭＳ 明朝" w:hint="eastAsia"/>
          <w:color w:val="000000"/>
          <w:kern w:val="0"/>
          <w:sz w:val="20"/>
          <w:szCs w:val="20"/>
        </w:rPr>
        <w:t>，２月12日にメールで</w:t>
      </w:r>
      <w:r w:rsidRPr="0096259D">
        <w:rPr>
          <w:rFonts w:asciiTheme="minorEastAsia" w:hAnsiTheme="minorEastAsia" w:cs="ＭＳ 明朝" w:hint="eastAsia"/>
          <w:color w:val="000000"/>
          <w:kern w:val="0"/>
          <w:sz w:val="20"/>
          <w:szCs w:val="20"/>
        </w:rPr>
        <w:t>３月１５日までにご提出をお願いしていますが</w:t>
      </w:r>
      <w:r w:rsidR="00AC6BFC" w:rsidRPr="00D611E7">
        <w:rPr>
          <w:rFonts w:asciiTheme="minorEastAsia" w:hAnsiTheme="minorEastAsia" w:cs="ＭＳ 明朝" w:hint="eastAsia"/>
          <w:color w:val="000000"/>
          <w:kern w:val="0"/>
          <w:sz w:val="20"/>
          <w:szCs w:val="20"/>
        </w:rPr>
        <w:t>，</w:t>
      </w:r>
      <w:r w:rsidR="00D611E7">
        <w:rPr>
          <w:rFonts w:asciiTheme="minorEastAsia" w:hAnsiTheme="minorEastAsia" w:cs="ＭＳ 明朝" w:hint="eastAsia"/>
          <w:color w:val="000000"/>
          <w:kern w:val="0"/>
          <w:sz w:val="20"/>
          <w:szCs w:val="20"/>
        </w:rPr>
        <w:t xml:space="preserve">今回の報 </w:t>
      </w:r>
      <w:r w:rsidRPr="0096259D">
        <w:rPr>
          <w:rFonts w:asciiTheme="minorEastAsia" w:hAnsiTheme="minorEastAsia" w:cs="ＭＳ 明朝" w:hint="eastAsia"/>
          <w:color w:val="000000"/>
          <w:kern w:val="0"/>
          <w:sz w:val="20"/>
          <w:szCs w:val="20"/>
        </w:rPr>
        <w:t>改定に伴い「延べ利用者数の減が生じた月の実績を基礎とする」場合は</w:t>
      </w:r>
      <w:r w:rsidR="00884C80" w:rsidRPr="00D611E7">
        <w:rPr>
          <w:rFonts w:asciiTheme="minorEastAsia" w:hAnsiTheme="minorEastAsia" w:cs="ＭＳ 明朝" w:hint="eastAsia"/>
          <w:color w:val="000000"/>
          <w:kern w:val="0"/>
          <w:sz w:val="20"/>
          <w:szCs w:val="20"/>
        </w:rPr>
        <w:t>，２月25日付けでお知らせしておりますが</w:t>
      </w:r>
      <w:r w:rsidRPr="0096259D">
        <w:rPr>
          <w:rFonts w:asciiTheme="minorEastAsia" w:hAnsiTheme="minorEastAsia" w:cs="ＭＳ 明朝" w:hint="eastAsia"/>
          <w:color w:val="000000"/>
          <w:kern w:val="0"/>
          <w:sz w:val="20"/>
          <w:szCs w:val="20"/>
        </w:rPr>
        <w:t>「確認表（随時届出用）」を添付して、体制状況一覧と併せて再提出（郵送）してください。</w:t>
      </w:r>
    </w:p>
    <w:p w14:paraId="0108B003" w14:textId="30DF7D95" w:rsidR="00D611E7" w:rsidRPr="0096259D" w:rsidRDefault="00D611E7" w:rsidP="00D611E7">
      <w:pPr>
        <w:autoSpaceDE w:val="0"/>
        <w:autoSpaceDN w:val="0"/>
        <w:adjustRightInd w:val="0"/>
        <w:jc w:val="left"/>
        <w:rPr>
          <w:rFonts w:ascii="ＭＳ 明朝" w:eastAsia="ＭＳ 明朝" w:cs="ＭＳ 明朝"/>
          <w:color w:val="000000"/>
          <w:kern w:val="0"/>
          <w:sz w:val="20"/>
          <w:szCs w:val="20"/>
        </w:rPr>
      </w:pPr>
      <w:r w:rsidRPr="00D611E7">
        <w:rPr>
          <w:rFonts w:asciiTheme="minorEastAsia" w:hAnsiTheme="minorEastAsia" w:hint="eastAsia"/>
          <w:sz w:val="20"/>
          <w:szCs w:val="20"/>
        </w:rPr>
        <w:t xml:space="preserve">　</w:t>
      </w:r>
      <w:r w:rsidR="00754DDD">
        <w:rPr>
          <w:rFonts w:asciiTheme="minorEastAsia" w:hAnsiTheme="minorEastAsia" w:hint="eastAsia"/>
          <w:sz w:val="20"/>
          <w:szCs w:val="20"/>
        </w:rPr>
        <w:t xml:space="preserve"> (8)　</w:t>
      </w:r>
      <w:r w:rsidRPr="0096259D">
        <w:rPr>
          <w:rFonts w:ascii="ＭＳ 明朝" w:eastAsia="ＭＳ 明朝" w:cs="ＭＳ 明朝" w:hint="eastAsia"/>
          <w:color w:val="000000"/>
          <w:kern w:val="0"/>
          <w:sz w:val="20"/>
          <w:szCs w:val="20"/>
        </w:rPr>
        <w:t>事業所控えの保管について</w:t>
      </w:r>
    </w:p>
    <w:p w14:paraId="455516CA" w14:textId="4D34884B" w:rsidR="00D611E7" w:rsidRPr="0096259D" w:rsidRDefault="00D611E7" w:rsidP="00D611E7">
      <w:pPr>
        <w:autoSpaceDE w:val="0"/>
        <w:autoSpaceDN w:val="0"/>
        <w:adjustRightInd w:val="0"/>
        <w:ind w:leftChars="300" w:left="630" w:firstLineChars="100" w:firstLine="200"/>
        <w:jc w:val="left"/>
        <w:rPr>
          <w:rFonts w:ascii="ＭＳ 明朝" w:eastAsia="ＭＳ 明朝" w:cs="ＭＳ 明朝"/>
          <w:color w:val="000000"/>
          <w:kern w:val="0"/>
          <w:sz w:val="20"/>
          <w:szCs w:val="20"/>
        </w:rPr>
      </w:pPr>
      <w:r w:rsidRPr="0096259D">
        <w:rPr>
          <w:rFonts w:ascii="ＭＳ 明朝" w:eastAsia="ＭＳ 明朝" w:cs="ＭＳ 明朝" w:hint="eastAsia"/>
          <w:color w:val="000000"/>
          <w:kern w:val="0"/>
          <w:sz w:val="20"/>
          <w:szCs w:val="20"/>
        </w:rPr>
        <w:t>記載内容に補正等が生じた場合</w:t>
      </w:r>
      <w:r w:rsidR="009203F2">
        <w:rPr>
          <w:rFonts w:ascii="ＭＳ 明朝" w:eastAsia="ＭＳ 明朝" w:cs="ＭＳ 明朝" w:hint="eastAsia"/>
          <w:color w:val="000000"/>
          <w:kern w:val="0"/>
          <w:sz w:val="20"/>
          <w:szCs w:val="20"/>
        </w:rPr>
        <w:t>，</w:t>
      </w:r>
      <w:r w:rsidRPr="0096259D">
        <w:rPr>
          <w:rFonts w:ascii="ＭＳ 明朝" w:eastAsia="ＭＳ 明朝" w:cs="ＭＳ 明朝" w:hint="eastAsia"/>
          <w:color w:val="000000"/>
          <w:kern w:val="0"/>
          <w:sz w:val="20"/>
          <w:szCs w:val="20"/>
        </w:rPr>
        <w:t>電話等により連絡させていただきますので</w:t>
      </w:r>
      <w:r w:rsidR="009203F2">
        <w:rPr>
          <w:rFonts w:ascii="ＭＳ 明朝" w:eastAsia="ＭＳ 明朝" w:cs="ＭＳ 明朝" w:hint="eastAsia"/>
          <w:color w:val="000000"/>
          <w:kern w:val="0"/>
          <w:sz w:val="20"/>
          <w:szCs w:val="20"/>
        </w:rPr>
        <w:t>，</w:t>
      </w:r>
      <w:r w:rsidRPr="0096259D">
        <w:rPr>
          <w:rFonts w:ascii="ＭＳ 明朝" w:eastAsia="ＭＳ 明朝" w:cs="ＭＳ 明朝" w:hint="eastAsia"/>
          <w:color w:val="000000"/>
          <w:kern w:val="0"/>
          <w:sz w:val="20"/>
          <w:szCs w:val="20"/>
        </w:rPr>
        <w:t>問い合わせに対応できるよう、各事業所で提出した書類の控え（コピー）を保管して下さい。</w:t>
      </w:r>
    </w:p>
    <w:p w14:paraId="3593363A" w14:textId="66E1D22D" w:rsidR="00D611E7" w:rsidRPr="0096259D" w:rsidRDefault="00754DDD" w:rsidP="00754DDD">
      <w:pPr>
        <w:autoSpaceDE w:val="0"/>
        <w:autoSpaceDN w:val="0"/>
        <w:adjustRightInd w:val="0"/>
        <w:ind w:firstLineChars="150" w:firstLine="30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(9)</w:t>
      </w:r>
      <w:r>
        <w:rPr>
          <w:rFonts w:ascii="ＭＳ 明朝" w:eastAsia="ＭＳ 明朝" w:cs="ＭＳ 明朝"/>
          <w:color w:val="000000"/>
          <w:kern w:val="0"/>
          <w:sz w:val="20"/>
          <w:szCs w:val="20"/>
        </w:rPr>
        <w:t xml:space="preserve"> </w:t>
      </w:r>
      <w:r w:rsidR="00D611E7" w:rsidRPr="0096259D">
        <w:rPr>
          <w:rFonts w:ascii="ＭＳ 明朝" w:eastAsia="ＭＳ 明朝" w:cs="ＭＳ 明朝" w:hint="eastAsia"/>
          <w:color w:val="000000"/>
          <w:kern w:val="0"/>
          <w:sz w:val="20"/>
          <w:szCs w:val="20"/>
        </w:rPr>
        <w:t>受付後の処理について</w:t>
      </w:r>
    </w:p>
    <w:p w14:paraId="0048FAC4" w14:textId="77777777" w:rsidR="00754DDD" w:rsidRDefault="00D611E7" w:rsidP="00754DDD">
      <w:pPr>
        <w:autoSpaceDE w:val="0"/>
        <w:autoSpaceDN w:val="0"/>
        <w:adjustRightInd w:val="0"/>
        <w:ind w:leftChars="300" w:left="630" w:firstLineChars="50" w:firstLine="100"/>
        <w:jc w:val="left"/>
        <w:rPr>
          <w:rFonts w:ascii="ＭＳ 明朝" w:eastAsia="ＭＳ 明朝" w:cs="ＭＳ 明朝"/>
          <w:color w:val="000000"/>
          <w:kern w:val="0"/>
          <w:sz w:val="20"/>
          <w:szCs w:val="20"/>
        </w:rPr>
      </w:pPr>
      <w:r w:rsidRPr="0096259D">
        <w:rPr>
          <w:rFonts w:ascii="ＭＳ 明朝" w:eastAsia="ＭＳ 明朝" w:cs="ＭＳ 明朝" w:hint="eastAsia"/>
          <w:color w:val="000000"/>
          <w:kern w:val="0"/>
          <w:sz w:val="20"/>
          <w:szCs w:val="20"/>
        </w:rPr>
        <w:t>加算届を受付後、必要書類に補正が生じた場合</w:t>
      </w:r>
      <w:r w:rsidR="009203F2">
        <w:rPr>
          <w:rFonts w:ascii="ＭＳ 明朝" w:eastAsia="ＭＳ 明朝" w:cs="ＭＳ 明朝" w:hint="eastAsia"/>
          <w:color w:val="000000"/>
          <w:kern w:val="0"/>
          <w:sz w:val="20"/>
          <w:szCs w:val="20"/>
        </w:rPr>
        <w:t>，</w:t>
      </w:r>
      <w:r w:rsidRPr="0096259D">
        <w:rPr>
          <w:rFonts w:ascii="ＭＳ 明朝" w:eastAsia="ＭＳ 明朝" w:cs="ＭＳ 明朝" w:hint="eastAsia"/>
          <w:color w:val="000000"/>
          <w:kern w:val="0"/>
          <w:sz w:val="20"/>
          <w:szCs w:val="20"/>
        </w:rPr>
        <w:t>電話等により連絡させていただきます。必要書類</w:t>
      </w:r>
    </w:p>
    <w:p w14:paraId="5A1340B3" w14:textId="77777777" w:rsidR="00754DDD" w:rsidRDefault="00D611E7" w:rsidP="00754DDD">
      <w:pPr>
        <w:autoSpaceDE w:val="0"/>
        <w:autoSpaceDN w:val="0"/>
        <w:adjustRightInd w:val="0"/>
        <w:ind w:firstLineChars="300" w:firstLine="600"/>
        <w:jc w:val="left"/>
        <w:rPr>
          <w:rFonts w:ascii="ＭＳ 明朝" w:eastAsia="ＭＳ 明朝" w:cs="ＭＳ 明朝"/>
          <w:color w:val="000000"/>
          <w:kern w:val="0"/>
          <w:sz w:val="20"/>
          <w:szCs w:val="20"/>
        </w:rPr>
      </w:pPr>
      <w:r w:rsidRPr="0096259D">
        <w:rPr>
          <w:rFonts w:ascii="ＭＳ 明朝" w:eastAsia="ＭＳ 明朝" w:cs="ＭＳ 明朝" w:hint="eastAsia"/>
          <w:color w:val="000000"/>
          <w:kern w:val="0"/>
          <w:sz w:val="20"/>
          <w:szCs w:val="20"/>
        </w:rPr>
        <w:t>の不足や記載内容に誤りがある場合は、速やかに再提出をお願いします。期日までに補正書類の提出</w:t>
      </w:r>
    </w:p>
    <w:p w14:paraId="6B942407" w14:textId="2FA5F76C" w:rsidR="00D611E7" w:rsidRPr="0096259D" w:rsidRDefault="00D611E7" w:rsidP="00754DDD">
      <w:pPr>
        <w:autoSpaceDE w:val="0"/>
        <w:autoSpaceDN w:val="0"/>
        <w:adjustRightInd w:val="0"/>
        <w:ind w:firstLineChars="300" w:firstLine="600"/>
        <w:jc w:val="left"/>
        <w:rPr>
          <w:rFonts w:ascii="ＭＳ 明朝" w:eastAsia="ＭＳ 明朝" w:cs="ＭＳ 明朝"/>
          <w:color w:val="000000"/>
          <w:kern w:val="0"/>
          <w:sz w:val="20"/>
          <w:szCs w:val="20"/>
        </w:rPr>
      </w:pPr>
      <w:r w:rsidRPr="0096259D">
        <w:rPr>
          <w:rFonts w:ascii="ＭＳ 明朝" w:eastAsia="ＭＳ 明朝" w:cs="ＭＳ 明朝" w:hint="eastAsia"/>
          <w:color w:val="000000"/>
          <w:kern w:val="0"/>
          <w:sz w:val="20"/>
          <w:szCs w:val="20"/>
        </w:rPr>
        <w:t>がない場合、４月１日から算定ができない場合がありますので十分にご注意下さい。</w:t>
      </w:r>
    </w:p>
    <w:p w14:paraId="43A29D01" w14:textId="2474524E" w:rsidR="009203F2" w:rsidRPr="009203F2" w:rsidRDefault="009203F2" w:rsidP="009203F2">
      <w:pPr>
        <w:autoSpaceDE w:val="0"/>
        <w:autoSpaceDN w:val="0"/>
        <w:adjustRightInd w:val="0"/>
        <w:jc w:val="left"/>
        <w:rPr>
          <w:rFonts w:ascii="ＭＳ 明朝" w:eastAsia="ＭＳ 明朝" w:cs="ＭＳ 明朝"/>
          <w:color w:val="000000"/>
          <w:kern w:val="0"/>
          <w:sz w:val="20"/>
          <w:szCs w:val="20"/>
        </w:rPr>
      </w:pPr>
      <w:r>
        <w:rPr>
          <w:rFonts w:asciiTheme="minorEastAsia" w:hAnsiTheme="minorEastAsia" w:hint="eastAsia"/>
          <w:sz w:val="20"/>
          <w:szCs w:val="20"/>
        </w:rPr>
        <w:t xml:space="preserve">　</w:t>
      </w:r>
      <w:r w:rsidRPr="009203F2">
        <w:rPr>
          <w:rFonts w:ascii="ＭＳ 明朝" w:eastAsia="ＭＳ 明朝" w:cs="ＭＳ 明朝" w:hint="eastAsia"/>
          <w:color w:val="000000"/>
          <w:kern w:val="0"/>
          <w:sz w:val="20"/>
          <w:szCs w:val="20"/>
        </w:rPr>
        <w:t>（</w:t>
      </w:r>
      <w:r w:rsidRPr="009203F2">
        <w:rPr>
          <w:rFonts w:ascii="ＭＳ 明朝" w:eastAsia="ＭＳ 明朝" w:cs="ＭＳ 明朝"/>
          <w:color w:val="000000"/>
          <w:kern w:val="0"/>
          <w:sz w:val="20"/>
          <w:szCs w:val="20"/>
        </w:rPr>
        <w:t>1</w:t>
      </w:r>
      <w:r w:rsidR="00A619E4">
        <w:rPr>
          <w:rFonts w:ascii="ＭＳ 明朝" w:eastAsia="ＭＳ 明朝" w:cs="ＭＳ 明朝" w:hint="eastAsia"/>
          <w:color w:val="000000"/>
          <w:kern w:val="0"/>
          <w:sz w:val="20"/>
          <w:szCs w:val="20"/>
        </w:rPr>
        <w:t>0</w:t>
      </w:r>
      <w:r w:rsidRPr="009203F2">
        <w:rPr>
          <w:rFonts w:ascii="ＭＳ 明朝" w:eastAsia="ＭＳ 明朝" w:cs="ＭＳ 明朝" w:hint="eastAsia"/>
          <w:color w:val="000000"/>
          <w:kern w:val="0"/>
          <w:sz w:val="20"/>
          <w:szCs w:val="20"/>
        </w:rPr>
        <w:t>）加算届の提出後における内容の変更について</w:t>
      </w:r>
    </w:p>
    <w:p w14:paraId="73CE7091" w14:textId="77777777" w:rsidR="009203F2" w:rsidRDefault="009203F2" w:rsidP="009203F2">
      <w:pPr>
        <w:autoSpaceDE w:val="0"/>
        <w:autoSpaceDN w:val="0"/>
        <w:adjustRightInd w:val="0"/>
        <w:ind w:leftChars="200" w:left="420" w:firstLineChars="200" w:firstLine="400"/>
        <w:jc w:val="left"/>
        <w:rPr>
          <w:rFonts w:ascii="ＭＳ 明朝" w:eastAsia="ＭＳ 明朝" w:cs="ＭＳ 明朝"/>
          <w:color w:val="000000"/>
          <w:kern w:val="0"/>
          <w:sz w:val="20"/>
          <w:szCs w:val="20"/>
        </w:rPr>
      </w:pPr>
      <w:r w:rsidRPr="009203F2">
        <w:rPr>
          <w:rFonts w:ascii="ＭＳ 明朝" w:eastAsia="ＭＳ 明朝" w:cs="ＭＳ 明朝" w:hint="eastAsia"/>
          <w:color w:val="000000"/>
          <w:kern w:val="0"/>
          <w:sz w:val="20"/>
          <w:szCs w:val="20"/>
        </w:rPr>
        <w:lastRenderedPageBreak/>
        <w:t>原則として、加算届を提出した後の内容の変更は原則として認められませんので、記入にあたって</w:t>
      </w:r>
    </w:p>
    <w:p w14:paraId="506DFA37" w14:textId="318EF90C" w:rsidR="009203F2" w:rsidRPr="009203F2" w:rsidRDefault="009203F2" w:rsidP="009203F2">
      <w:pPr>
        <w:autoSpaceDE w:val="0"/>
        <w:autoSpaceDN w:val="0"/>
        <w:adjustRightInd w:val="0"/>
        <w:ind w:firstLineChars="300" w:firstLine="600"/>
        <w:jc w:val="left"/>
        <w:rPr>
          <w:rFonts w:ascii="ＭＳ 明朝" w:eastAsia="ＭＳ 明朝" w:cs="ＭＳ 明朝"/>
          <w:color w:val="000000"/>
          <w:kern w:val="0"/>
          <w:sz w:val="20"/>
          <w:szCs w:val="20"/>
        </w:rPr>
      </w:pPr>
      <w:r w:rsidRPr="009203F2">
        <w:rPr>
          <w:rFonts w:ascii="ＭＳ 明朝" w:eastAsia="ＭＳ 明朝" w:cs="ＭＳ 明朝" w:hint="eastAsia"/>
          <w:color w:val="000000"/>
          <w:kern w:val="0"/>
          <w:sz w:val="20"/>
          <w:szCs w:val="20"/>
        </w:rPr>
        <w:t>は</w:t>
      </w:r>
      <w:r>
        <w:rPr>
          <w:rFonts w:ascii="ＭＳ 明朝" w:eastAsia="ＭＳ 明朝" w:cs="ＭＳ 明朝" w:hint="eastAsia"/>
          <w:color w:val="000000"/>
          <w:kern w:val="0"/>
          <w:sz w:val="20"/>
          <w:szCs w:val="20"/>
        </w:rPr>
        <w:t>，</w:t>
      </w:r>
      <w:r w:rsidRPr="009203F2">
        <w:rPr>
          <w:rFonts w:ascii="ＭＳ 明朝" w:eastAsia="ＭＳ 明朝" w:cs="ＭＳ 明朝" w:hint="eastAsia"/>
          <w:color w:val="000000"/>
          <w:kern w:val="0"/>
          <w:sz w:val="20"/>
          <w:szCs w:val="20"/>
        </w:rPr>
        <w:t>記入誤りがないよう</w:t>
      </w:r>
      <w:r>
        <w:rPr>
          <w:rFonts w:ascii="ＭＳ 明朝" w:eastAsia="ＭＳ 明朝" w:cs="ＭＳ 明朝" w:hint="eastAsia"/>
          <w:color w:val="000000"/>
          <w:kern w:val="0"/>
          <w:sz w:val="20"/>
          <w:szCs w:val="20"/>
        </w:rPr>
        <w:t>，</w:t>
      </w:r>
      <w:r w:rsidRPr="009203F2">
        <w:rPr>
          <w:rFonts w:ascii="ＭＳ 明朝" w:eastAsia="ＭＳ 明朝" w:cs="ＭＳ 明朝" w:hint="eastAsia"/>
          <w:color w:val="000000"/>
          <w:kern w:val="0"/>
          <w:sz w:val="20"/>
          <w:szCs w:val="20"/>
        </w:rPr>
        <w:t>十分にご確認をお願いします。</w:t>
      </w:r>
    </w:p>
    <w:p w14:paraId="1887FD80" w14:textId="77777777" w:rsidR="009203F2" w:rsidRDefault="009203F2" w:rsidP="009203F2">
      <w:pPr>
        <w:autoSpaceDE w:val="0"/>
        <w:autoSpaceDN w:val="0"/>
        <w:adjustRightInd w:val="0"/>
        <w:ind w:firstLineChars="400" w:firstLine="800"/>
        <w:jc w:val="left"/>
        <w:rPr>
          <w:rFonts w:ascii="ＭＳ 明朝" w:eastAsia="ＭＳ 明朝" w:cs="ＭＳ 明朝"/>
          <w:color w:val="000000"/>
          <w:kern w:val="0"/>
          <w:sz w:val="20"/>
          <w:szCs w:val="20"/>
        </w:rPr>
      </w:pPr>
      <w:r w:rsidRPr="009203F2">
        <w:rPr>
          <w:rFonts w:ascii="ＭＳ 明朝" w:eastAsia="ＭＳ 明朝" w:cs="ＭＳ 明朝" w:hint="eastAsia"/>
          <w:color w:val="000000"/>
          <w:kern w:val="0"/>
          <w:sz w:val="20"/>
          <w:szCs w:val="20"/>
        </w:rPr>
        <w:t>なお</w:t>
      </w:r>
      <w:r>
        <w:rPr>
          <w:rFonts w:ascii="ＭＳ 明朝" w:eastAsia="ＭＳ 明朝" w:cs="ＭＳ 明朝" w:hint="eastAsia"/>
          <w:color w:val="000000"/>
          <w:kern w:val="0"/>
          <w:sz w:val="20"/>
          <w:szCs w:val="20"/>
        </w:rPr>
        <w:t>，</w:t>
      </w:r>
      <w:r w:rsidRPr="009203F2">
        <w:rPr>
          <w:rFonts w:ascii="ＭＳ 明朝" w:eastAsia="ＭＳ 明朝" w:cs="ＭＳ 明朝" w:hint="eastAsia"/>
          <w:color w:val="000000"/>
          <w:kern w:val="0"/>
          <w:sz w:val="20"/>
          <w:szCs w:val="20"/>
        </w:rPr>
        <w:t>加算届の提出後、やむを得ず訂正を行う事由が発生した場合は</w:t>
      </w:r>
      <w:r>
        <w:rPr>
          <w:rFonts w:ascii="ＭＳ 明朝" w:eastAsia="ＭＳ 明朝" w:cs="ＭＳ 明朝" w:hint="eastAsia"/>
          <w:color w:val="000000"/>
          <w:kern w:val="0"/>
          <w:sz w:val="20"/>
          <w:szCs w:val="20"/>
        </w:rPr>
        <w:t>，各指定権者</w:t>
      </w:r>
      <w:r w:rsidRPr="009203F2">
        <w:rPr>
          <w:rFonts w:ascii="ＭＳ 明朝" w:eastAsia="ＭＳ 明朝" w:cs="ＭＳ 明朝" w:hint="eastAsia"/>
          <w:color w:val="000000"/>
          <w:kern w:val="0"/>
          <w:sz w:val="20"/>
          <w:szCs w:val="20"/>
        </w:rPr>
        <w:t>に</w:t>
      </w:r>
      <w:r>
        <w:rPr>
          <w:rFonts w:ascii="ＭＳ 明朝" w:eastAsia="ＭＳ 明朝" w:cs="ＭＳ 明朝" w:hint="eastAsia"/>
          <w:color w:val="000000"/>
          <w:kern w:val="0"/>
          <w:sz w:val="20"/>
          <w:szCs w:val="20"/>
        </w:rPr>
        <w:t>すみやかに</w:t>
      </w:r>
      <w:r w:rsidRPr="009203F2">
        <w:rPr>
          <w:rFonts w:ascii="ＭＳ 明朝" w:eastAsia="ＭＳ 明朝" w:cs="ＭＳ 明朝" w:hint="eastAsia"/>
          <w:color w:val="000000"/>
          <w:kern w:val="0"/>
          <w:sz w:val="20"/>
          <w:szCs w:val="20"/>
        </w:rPr>
        <w:t>ご</w:t>
      </w:r>
    </w:p>
    <w:p w14:paraId="2624FB6E" w14:textId="3414DD2F" w:rsidR="009203F2" w:rsidRPr="009203F2" w:rsidRDefault="009203F2" w:rsidP="009203F2">
      <w:pPr>
        <w:autoSpaceDE w:val="0"/>
        <w:autoSpaceDN w:val="0"/>
        <w:adjustRightInd w:val="0"/>
        <w:ind w:firstLineChars="300" w:firstLine="600"/>
        <w:jc w:val="left"/>
        <w:rPr>
          <w:rFonts w:ascii="ＭＳ 明朝" w:eastAsia="ＭＳ 明朝" w:cs="ＭＳ 明朝"/>
          <w:color w:val="000000"/>
          <w:kern w:val="0"/>
          <w:sz w:val="20"/>
          <w:szCs w:val="20"/>
        </w:rPr>
      </w:pPr>
      <w:r w:rsidRPr="009203F2">
        <w:rPr>
          <w:rFonts w:ascii="ＭＳ 明朝" w:eastAsia="ＭＳ 明朝" w:cs="ＭＳ 明朝" w:hint="eastAsia"/>
          <w:color w:val="000000"/>
          <w:kern w:val="0"/>
          <w:sz w:val="20"/>
          <w:szCs w:val="20"/>
        </w:rPr>
        <w:t>連絡願います。</w:t>
      </w:r>
    </w:p>
    <w:p w14:paraId="6F4A03E8" w14:textId="77777777" w:rsidR="00A619E4" w:rsidRDefault="00A619E4" w:rsidP="00B02C72">
      <w:pPr>
        <w:pStyle w:val="Default"/>
        <w:rPr>
          <w:sz w:val="20"/>
          <w:szCs w:val="20"/>
        </w:rPr>
      </w:pPr>
      <w:r>
        <w:rPr>
          <w:rFonts w:asciiTheme="minorEastAsia" w:eastAsiaTheme="minorEastAsia" w:hAnsiTheme="minorEastAsia" w:hint="eastAsia"/>
          <w:sz w:val="20"/>
          <w:szCs w:val="20"/>
        </w:rPr>
        <w:t xml:space="preserve">　　</w:t>
      </w:r>
      <w:r w:rsidRPr="009203F2">
        <w:rPr>
          <w:rFonts w:hint="eastAsia"/>
          <w:sz w:val="20"/>
          <w:szCs w:val="20"/>
        </w:rPr>
        <w:t>※提出にあたっては</w:t>
      </w:r>
      <w:r>
        <w:rPr>
          <w:rFonts w:hint="eastAsia"/>
          <w:sz w:val="20"/>
          <w:szCs w:val="20"/>
        </w:rPr>
        <w:t>，</w:t>
      </w:r>
      <w:r w:rsidRPr="009203F2">
        <w:rPr>
          <w:rFonts w:hint="eastAsia"/>
          <w:sz w:val="20"/>
          <w:szCs w:val="20"/>
        </w:rPr>
        <w:t>記載内容及び添付書類に誤りがないか</w:t>
      </w:r>
      <w:r>
        <w:rPr>
          <w:rFonts w:hint="eastAsia"/>
          <w:sz w:val="20"/>
          <w:szCs w:val="20"/>
        </w:rPr>
        <w:t>過去の書類との整合性を</w:t>
      </w:r>
      <w:r w:rsidRPr="009203F2">
        <w:rPr>
          <w:rFonts w:hint="eastAsia"/>
          <w:sz w:val="20"/>
          <w:szCs w:val="20"/>
        </w:rPr>
        <w:t>十分にご確認下さ</w:t>
      </w:r>
    </w:p>
    <w:p w14:paraId="43DF45B7" w14:textId="0584BE44" w:rsidR="00B02C72" w:rsidRPr="009203F2" w:rsidRDefault="00A619E4" w:rsidP="00A619E4">
      <w:pPr>
        <w:pStyle w:val="Default"/>
        <w:ind w:firstLineChars="300" w:firstLine="600"/>
        <w:rPr>
          <w:rFonts w:asciiTheme="minorEastAsia" w:eastAsiaTheme="minorEastAsia" w:hAnsiTheme="minorEastAsia"/>
          <w:sz w:val="20"/>
          <w:szCs w:val="20"/>
        </w:rPr>
      </w:pPr>
      <w:r w:rsidRPr="009203F2">
        <w:rPr>
          <w:rFonts w:hint="eastAsia"/>
          <w:sz w:val="20"/>
          <w:szCs w:val="20"/>
        </w:rPr>
        <w:t>い。</w:t>
      </w:r>
    </w:p>
    <w:p w14:paraId="424B1D7E" w14:textId="2E1D7DBE" w:rsidR="00B02C72" w:rsidRPr="00D611E7" w:rsidRDefault="00B02C72" w:rsidP="00B02C72">
      <w:pPr>
        <w:pStyle w:val="Default"/>
        <w:rPr>
          <w:rFonts w:asciiTheme="minorEastAsia" w:eastAsiaTheme="minorEastAsia" w:hAnsiTheme="minorEastAsia"/>
          <w:sz w:val="20"/>
          <w:szCs w:val="20"/>
        </w:rPr>
      </w:pPr>
      <w:r w:rsidRPr="00D611E7">
        <w:rPr>
          <w:rFonts w:asciiTheme="minorEastAsia" w:eastAsiaTheme="minorEastAsia" w:hAnsiTheme="minorEastAsia"/>
          <w:sz w:val="20"/>
          <w:szCs w:val="20"/>
        </w:rPr>
        <w:t xml:space="preserve"> </w:t>
      </w:r>
    </w:p>
    <w:sectPr w:rsidR="00B02C72" w:rsidRPr="00D611E7" w:rsidSect="00EC5AC0">
      <w:pgSz w:w="11906" w:h="16838"/>
      <w:pgMar w:top="1276" w:right="991" w:bottom="709" w:left="1276"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CD33" w14:textId="77777777" w:rsidR="0061526E" w:rsidRDefault="0061526E" w:rsidP="0033741E">
      <w:r>
        <w:separator/>
      </w:r>
    </w:p>
  </w:endnote>
  <w:endnote w:type="continuationSeparator" w:id="0">
    <w:p w14:paraId="77E649AC" w14:textId="77777777" w:rsidR="0061526E" w:rsidRDefault="0061526E" w:rsidP="0033741E">
      <w:r>
        <w:continuationSeparator/>
      </w:r>
    </w:p>
  </w:endnote>
  <w:endnote w:type="continuationNotice" w:id="1">
    <w:p w14:paraId="5680E5B0" w14:textId="77777777" w:rsidR="00EC5AC0" w:rsidRDefault="00EC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88402" w14:textId="77777777" w:rsidR="0061526E" w:rsidRDefault="0061526E" w:rsidP="0033741E">
      <w:r>
        <w:separator/>
      </w:r>
    </w:p>
  </w:footnote>
  <w:footnote w:type="continuationSeparator" w:id="0">
    <w:p w14:paraId="25B1916F" w14:textId="77777777" w:rsidR="0061526E" w:rsidRDefault="0061526E" w:rsidP="0033741E">
      <w:r>
        <w:continuationSeparator/>
      </w:r>
    </w:p>
  </w:footnote>
  <w:footnote w:type="continuationNotice" w:id="1">
    <w:p w14:paraId="31534857" w14:textId="77777777" w:rsidR="00EC5AC0" w:rsidRDefault="00EC5A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F3D"/>
    <w:multiLevelType w:val="hybridMultilevel"/>
    <w:tmpl w:val="60DC6C50"/>
    <w:lvl w:ilvl="0" w:tplc="626C38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4797B"/>
    <w:multiLevelType w:val="hybridMultilevel"/>
    <w:tmpl w:val="C7DE02D0"/>
    <w:lvl w:ilvl="0" w:tplc="AD7A8D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023B7"/>
    <w:multiLevelType w:val="hybridMultilevel"/>
    <w:tmpl w:val="11DEBAA2"/>
    <w:lvl w:ilvl="0" w:tplc="A37069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0B1C33"/>
    <w:multiLevelType w:val="hybridMultilevel"/>
    <w:tmpl w:val="D5A22D8C"/>
    <w:lvl w:ilvl="0" w:tplc="CFD809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40E7A"/>
    <w:multiLevelType w:val="hybridMultilevel"/>
    <w:tmpl w:val="F288D246"/>
    <w:lvl w:ilvl="0" w:tplc="1236F4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125375"/>
    <w:multiLevelType w:val="hybridMultilevel"/>
    <w:tmpl w:val="9C9820DA"/>
    <w:lvl w:ilvl="0" w:tplc="BE3489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7B4C83"/>
    <w:multiLevelType w:val="hybridMultilevel"/>
    <w:tmpl w:val="A0347F32"/>
    <w:lvl w:ilvl="0" w:tplc="C29447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DC5E2A"/>
    <w:multiLevelType w:val="hybridMultilevel"/>
    <w:tmpl w:val="DC1A5124"/>
    <w:lvl w:ilvl="0" w:tplc="00AC0D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3045C2"/>
    <w:multiLevelType w:val="hybridMultilevel"/>
    <w:tmpl w:val="FD3A361A"/>
    <w:lvl w:ilvl="0" w:tplc="A0EC29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E9"/>
    <w:rsid w:val="00013B5A"/>
    <w:rsid w:val="00017949"/>
    <w:rsid w:val="00021BFD"/>
    <w:rsid w:val="00026D67"/>
    <w:rsid w:val="00033837"/>
    <w:rsid w:val="0008468D"/>
    <w:rsid w:val="000D35F1"/>
    <w:rsid w:val="000D3ACF"/>
    <w:rsid w:val="00101B15"/>
    <w:rsid w:val="00123F05"/>
    <w:rsid w:val="00124CA9"/>
    <w:rsid w:val="0013542B"/>
    <w:rsid w:val="00141200"/>
    <w:rsid w:val="00146A87"/>
    <w:rsid w:val="00152788"/>
    <w:rsid w:val="0015704C"/>
    <w:rsid w:val="00175529"/>
    <w:rsid w:val="00180FCE"/>
    <w:rsid w:val="00195932"/>
    <w:rsid w:val="001A2799"/>
    <w:rsid w:val="001C26F6"/>
    <w:rsid w:val="001E6076"/>
    <w:rsid w:val="002025A0"/>
    <w:rsid w:val="002039F8"/>
    <w:rsid w:val="0023493D"/>
    <w:rsid w:val="00240668"/>
    <w:rsid w:val="0024780E"/>
    <w:rsid w:val="002522BD"/>
    <w:rsid w:val="002565A9"/>
    <w:rsid w:val="002568B1"/>
    <w:rsid w:val="00276C98"/>
    <w:rsid w:val="002A69A4"/>
    <w:rsid w:val="002D123A"/>
    <w:rsid w:val="002E04D1"/>
    <w:rsid w:val="002E0893"/>
    <w:rsid w:val="002F08D5"/>
    <w:rsid w:val="002F0F34"/>
    <w:rsid w:val="003062C4"/>
    <w:rsid w:val="0030773A"/>
    <w:rsid w:val="00312613"/>
    <w:rsid w:val="00316E3D"/>
    <w:rsid w:val="0032218F"/>
    <w:rsid w:val="00336621"/>
    <w:rsid w:val="0033741E"/>
    <w:rsid w:val="00361163"/>
    <w:rsid w:val="00381FED"/>
    <w:rsid w:val="003C57A3"/>
    <w:rsid w:val="003C6D85"/>
    <w:rsid w:val="003D67FC"/>
    <w:rsid w:val="003F4CD8"/>
    <w:rsid w:val="00422F7D"/>
    <w:rsid w:val="00424336"/>
    <w:rsid w:val="00424AD4"/>
    <w:rsid w:val="004427A8"/>
    <w:rsid w:val="00444231"/>
    <w:rsid w:val="00465E95"/>
    <w:rsid w:val="004664D8"/>
    <w:rsid w:val="00483283"/>
    <w:rsid w:val="00493868"/>
    <w:rsid w:val="00493AD2"/>
    <w:rsid w:val="004B026A"/>
    <w:rsid w:val="004B4B10"/>
    <w:rsid w:val="004B5856"/>
    <w:rsid w:val="004C49AB"/>
    <w:rsid w:val="004C6F6D"/>
    <w:rsid w:val="00500D2A"/>
    <w:rsid w:val="005014E2"/>
    <w:rsid w:val="00501A26"/>
    <w:rsid w:val="00527B6D"/>
    <w:rsid w:val="005356B0"/>
    <w:rsid w:val="00555DBD"/>
    <w:rsid w:val="005569BF"/>
    <w:rsid w:val="00590E45"/>
    <w:rsid w:val="00592103"/>
    <w:rsid w:val="005D476C"/>
    <w:rsid w:val="0061526E"/>
    <w:rsid w:val="00640A43"/>
    <w:rsid w:val="00663807"/>
    <w:rsid w:val="006777E7"/>
    <w:rsid w:val="0069494F"/>
    <w:rsid w:val="006B0CB3"/>
    <w:rsid w:val="006B7097"/>
    <w:rsid w:val="006C2C49"/>
    <w:rsid w:val="006D33F4"/>
    <w:rsid w:val="006D3AE5"/>
    <w:rsid w:val="00753EF4"/>
    <w:rsid w:val="00754DDD"/>
    <w:rsid w:val="0075674C"/>
    <w:rsid w:val="00792ABB"/>
    <w:rsid w:val="007D7228"/>
    <w:rsid w:val="007E5737"/>
    <w:rsid w:val="007F1868"/>
    <w:rsid w:val="00815A07"/>
    <w:rsid w:val="008160F6"/>
    <w:rsid w:val="00833A2C"/>
    <w:rsid w:val="008449F7"/>
    <w:rsid w:val="008502A1"/>
    <w:rsid w:val="00865E6A"/>
    <w:rsid w:val="00870395"/>
    <w:rsid w:val="00884C80"/>
    <w:rsid w:val="00894691"/>
    <w:rsid w:val="00897A0E"/>
    <w:rsid w:val="008B22BC"/>
    <w:rsid w:val="008D1437"/>
    <w:rsid w:val="008D24E4"/>
    <w:rsid w:val="008E616A"/>
    <w:rsid w:val="008F1201"/>
    <w:rsid w:val="008F322F"/>
    <w:rsid w:val="009052EA"/>
    <w:rsid w:val="00906313"/>
    <w:rsid w:val="009203F2"/>
    <w:rsid w:val="00926924"/>
    <w:rsid w:val="00930D34"/>
    <w:rsid w:val="009418D4"/>
    <w:rsid w:val="00952021"/>
    <w:rsid w:val="00960222"/>
    <w:rsid w:val="0096259D"/>
    <w:rsid w:val="00966146"/>
    <w:rsid w:val="00980663"/>
    <w:rsid w:val="009978C3"/>
    <w:rsid w:val="009A22A8"/>
    <w:rsid w:val="009C1A89"/>
    <w:rsid w:val="009C6FCA"/>
    <w:rsid w:val="009F0B7A"/>
    <w:rsid w:val="00A11C5D"/>
    <w:rsid w:val="00A13F90"/>
    <w:rsid w:val="00A17B4F"/>
    <w:rsid w:val="00A224BF"/>
    <w:rsid w:val="00A33ADD"/>
    <w:rsid w:val="00A619E4"/>
    <w:rsid w:val="00AB14AA"/>
    <w:rsid w:val="00AB4A1E"/>
    <w:rsid w:val="00AC1097"/>
    <w:rsid w:val="00AC6BFC"/>
    <w:rsid w:val="00AE6FC1"/>
    <w:rsid w:val="00B02C72"/>
    <w:rsid w:val="00B13373"/>
    <w:rsid w:val="00B135C7"/>
    <w:rsid w:val="00B16C1A"/>
    <w:rsid w:val="00B171BB"/>
    <w:rsid w:val="00B17D42"/>
    <w:rsid w:val="00B46C1F"/>
    <w:rsid w:val="00B52BE4"/>
    <w:rsid w:val="00B5785C"/>
    <w:rsid w:val="00B64F2D"/>
    <w:rsid w:val="00B83842"/>
    <w:rsid w:val="00BA15E0"/>
    <w:rsid w:val="00BA609C"/>
    <w:rsid w:val="00BC583D"/>
    <w:rsid w:val="00BD5359"/>
    <w:rsid w:val="00BE1BBA"/>
    <w:rsid w:val="00C332CC"/>
    <w:rsid w:val="00C42E05"/>
    <w:rsid w:val="00C51BD8"/>
    <w:rsid w:val="00C8784E"/>
    <w:rsid w:val="00CB3A18"/>
    <w:rsid w:val="00D00539"/>
    <w:rsid w:val="00D05862"/>
    <w:rsid w:val="00D25B5B"/>
    <w:rsid w:val="00D37EEF"/>
    <w:rsid w:val="00D611E7"/>
    <w:rsid w:val="00D65F76"/>
    <w:rsid w:val="00D66CC7"/>
    <w:rsid w:val="00DB4023"/>
    <w:rsid w:val="00DF6D0F"/>
    <w:rsid w:val="00E10B51"/>
    <w:rsid w:val="00E16A2E"/>
    <w:rsid w:val="00E27924"/>
    <w:rsid w:val="00E34D89"/>
    <w:rsid w:val="00E41EE9"/>
    <w:rsid w:val="00E62679"/>
    <w:rsid w:val="00E80360"/>
    <w:rsid w:val="00E80D4A"/>
    <w:rsid w:val="00EC5AC0"/>
    <w:rsid w:val="00EE1C9B"/>
    <w:rsid w:val="00F25C6B"/>
    <w:rsid w:val="00F44845"/>
    <w:rsid w:val="00F573DC"/>
    <w:rsid w:val="00F87CEB"/>
    <w:rsid w:val="00FA1C93"/>
    <w:rsid w:val="00FB1B03"/>
    <w:rsid w:val="00FB7B88"/>
    <w:rsid w:val="00FC5DD3"/>
    <w:rsid w:val="00FD11EF"/>
    <w:rsid w:val="00FE0DCE"/>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A7BAD31"/>
  <w15:docId w15:val="{15F5AF77-9AA1-41E8-AC78-73880248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3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359"/>
    <w:rPr>
      <w:rFonts w:asciiTheme="majorHAnsi" w:eastAsiaTheme="majorEastAsia" w:hAnsiTheme="majorHAnsi" w:cstheme="majorBidi"/>
      <w:sz w:val="18"/>
      <w:szCs w:val="18"/>
    </w:rPr>
  </w:style>
  <w:style w:type="paragraph" w:styleId="a6">
    <w:name w:val="header"/>
    <w:basedOn w:val="a"/>
    <w:link w:val="a7"/>
    <w:uiPriority w:val="99"/>
    <w:unhideWhenUsed/>
    <w:rsid w:val="0033741E"/>
    <w:pPr>
      <w:tabs>
        <w:tab w:val="center" w:pos="4252"/>
        <w:tab w:val="right" w:pos="8504"/>
      </w:tabs>
      <w:snapToGrid w:val="0"/>
    </w:pPr>
  </w:style>
  <w:style w:type="character" w:customStyle="1" w:styleId="a7">
    <w:name w:val="ヘッダー (文字)"/>
    <w:basedOn w:val="a0"/>
    <w:link w:val="a6"/>
    <w:uiPriority w:val="99"/>
    <w:rsid w:val="0033741E"/>
  </w:style>
  <w:style w:type="paragraph" w:styleId="a8">
    <w:name w:val="footer"/>
    <w:basedOn w:val="a"/>
    <w:link w:val="a9"/>
    <w:uiPriority w:val="99"/>
    <w:unhideWhenUsed/>
    <w:rsid w:val="0033741E"/>
    <w:pPr>
      <w:tabs>
        <w:tab w:val="center" w:pos="4252"/>
        <w:tab w:val="right" w:pos="8504"/>
      </w:tabs>
      <w:snapToGrid w:val="0"/>
    </w:pPr>
  </w:style>
  <w:style w:type="character" w:customStyle="1" w:styleId="a9">
    <w:name w:val="フッター (文字)"/>
    <w:basedOn w:val="a0"/>
    <w:link w:val="a8"/>
    <w:uiPriority w:val="99"/>
    <w:rsid w:val="0033741E"/>
  </w:style>
  <w:style w:type="paragraph" w:styleId="aa">
    <w:name w:val="List Paragraph"/>
    <w:basedOn w:val="a"/>
    <w:uiPriority w:val="34"/>
    <w:qFormat/>
    <w:rsid w:val="007F1868"/>
    <w:pPr>
      <w:ind w:leftChars="400" w:left="840"/>
    </w:pPr>
  </w:style>
  <w:style w:type="paragraph" w:styleId="ab">
    <w:name w:val="Revision"/>
    <w:hidden/>
    <w:uiPriority w:val="99"/>
    <w:semiHidden/>
    <w:rsid w:val="00EC5AC0"/>
  </w:style>
  <w:style w:type="paragraph" w:customStyle="1" w:styleId="Default">
    <w:name w:val="Default"/>
    <w:rsid w:val="00B02C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7655">
      <w:bodyDiv w:val="1"/>
      <w:marLeft w:val="0"/>
      <w:marRight w:val="0"/>
      <w:marTop w:val="0"/>
      <w:marBottom w:val="0"/>
      <w:divBdr>
        <w:top w:val="none" w:sz="0" w:space="0" w:color="auto"/>
        <w:left w:val="none" w:sz="0" w:space="0" w:color="auto"/>
        <w:bottom w:val="none" w:sz="0" w:space="0" w:color="auto"/>
        <w:right w:val="none" w:sz="0" w:space="0" w:color="auto"/>
      </w:divBdr>
    </w:div>
    <w:div w:id="9383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2B80-783E-4332-97AE-8F9A69D6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安原 英男</cp:lastModifiedBy>
  <cp:revision>44</cp:revision>
  <cp:lastPrinted>2021-03-10T08:39:00Z</cp:lastPrinted>
  <dcterms:created xsi:type="dcterms:W3CDTF">2021-03-10T07:29:00Z</dcterms:created>
  <dcterms:modified xsi:type="dcterms:W3CDTF">2021-03-16T05:24:00Z</dcterms:modified>
</cp:coreProperties>
</file>